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86B7" w14:textId="3440EB48" w:rsidR="00F95D06" w:rsidRPr="00DA78C3" w:rsidRDefault="00F95D06" w:rsidP="00E653E8">
      <w:pPr>
        <w:spacing w:line="400" w:lineRule="exact"/>
        <w:jc w:val="center"/>
        <w:outlineLvl w:val="0"/>
        <w:rPr>
          <w:rFonts w:ascii="微软雅黑" w:eastAsia="微软雅黑" w:hAnsi="微软雅黑" w:cs="仿宋"/>
          <w:sz w:val="24"/>
          <w:szCs w:val="32"/>
        </w:rPr>
      </w:pPr>
      <w:r w:rsidRPr="00DA78C3">
        <w:rPr>
          <w:rFonts w:ascii="微软雅黑" w:eastAsia="微软雅黑" w:hAnsi="微软雅黑" w:cs="仿宋" w:hint="eastAsia"/>
          <w:b/>
          <w:bCs/>
          <w:sz w:val="36"/>
          <w:szCs w:val="36"/>
        </w:rPr>
        <w:t>创业培训(</w:t>
      </w:r>
      <w:r w:rsidRPr="00DA78C3">
        <w:rPr>
          <w:rFonts w:ascii="微软雅黑" w:eastAsia="微软雅黑" w:hAnsi="微软雅黑" w:cs="仿宋"/>
          <w:b/>
          <w:bCs/>
          <w:sz w:val="36"/>
          <w:szCs w:val="36"/>
        </w:rPr>
        <w:t>SIYB)</w:t>
      </w:r>
      <w:r w:rsidRPr="00DA78C3">
        <w:rPr>
          <w:rFonts w:ascii="微软雅黑" w:eastAsia="微软雅黑" w:hAnsi="微软雅黑" w:cs="仿宋" w:hint="eastAsia"/>
          <w:b/>
          <w:bCs/>
          <w:sz w:val="36"/>
          <w:szCs w:val="36"/>
        </w:rPr>
        <w:t>培训</w:t>
      </w:r>
      <w:proofErr w:type="gramStart"/>
      <w:r w:rsidRPr="00DA78C3">
        <w:rPr>
          <w:rFonts w:ascii="微软雅黑" w:eastAsia="微软雅黑" w:hAnsi="微软雅黑" w:cs="仿宋" w:hint="eastAsia"/>
          <w:b/>
          <w:bCs/>
          <w:sz w:val="36"/>
          <w:szCs w:val="36"/>
        </w:rPr>
        <w:t>师培训</w:t>
      </w:r>
      <w:proofErr w:type="gramEnd"/>
      <w:r w:rsidRPr="00DA78C3">
        <w:rPr>
          <w:rFonts w:ascii="微软雅黑" w:eastAsia="微软雅黑" w:hAnsi="微软雅黑" w:cs="仿宋" w:hint="eastAsia"/>
          <w:b/>
          <w:bCs/>
          <w:sz w:val="36"/>
          <w:szCs w:val="36"/>
        </w:rPr>
        <w:t>申请表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3360"/>
        <w:gridCol w:w="1134"/>
        <w:gridCol w:w="1584"/>
        <w:gridCol w:w="1955"/>
      </w:tblGrid>
      <w:tr w:rsidR="00F95D06" w:rsidRPr="00DA78C3" w14:paraId="6ED8EC01" w14:textId="77777777" w:rsidTr="00400287">
        <w:trPr>
          <w:trHeight w:val="346"/>
          <w:jc w:val="center"/>
        </w:trPr>
        <w:tc>
          <w:tcPr>
            <w:tcW w:w="920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0FEED0E" w14:textId="77777777" w:rsidR="00F95D06" w:rsidRPr="00DA78C3" w:rsidRDefault="00F95D06" w:rsidP="00400287">
            <w:pPr>
              <w:spacing w:line="400" w:lineRule="exact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/>
                <w:snapToGrid w:val="0"/>
              </w:rPr>
              <w:t>1、基本信息</w:t>
            </w:r>
          </w:p>
        </w:tc>
      </w:tr>
      <w:tr w:rsidR="00F95D06" w:rsidRPr="00DA78C3" w14:paraId="164F0098" w14:textId="77777777" w:rsidTr="007D5D18">
        <w:trPr>
          <w:trHeight w:val="580"/>
          <w:jc w:val="center"/>
        </w:trPr>
        <w:tc>
          <w:tcPr>
            <w:tcW w:w="1176" w:type="dxa"/>
            <w:vAlign w:val="center"/>
          </w:tcPr>
          <w:p w14:paraId="12E2CBDE" w14:textId="209B306E" w:rsidR="00F95D06" w:rsidRPr="00DA78C3" w:rsidRDefault="00F95D06" w:rsidP="00F95D06">
            <w:pPr>
              <w:adjustRightInd w:val="0"/>
              <w:snapToGrid w:val="0"/>
              <w:jc w:val="center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</w:rPr>
              <w:t>姓    名</w:t>
            </w:r>
          </w:p>
        </w:tc>
        <w:tc>
          <w:tcPr>
            <w:tcW w:w="3360" w:type="dxa"/>
            <w:vAlign w:val="center"/>
          </w:tcPr>
          <w:p w14:paraId="21B3AD89" w14:textId="77777777" w:rsidR="00F95D06" w:rsidRPr="00DA78C3" w:rsidRDefault="00F95D06" w:rsidP="00F95D06"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134" w:type="dxa"/>
            <w:vAlign w:val="center"/>
          </w:tcPr>
          <w:p w14:paraId="051528DB" w14:textId="388B604F" w:rsidR="00F95D06" w:rsidRPr="00DA78C3" w:rsidRDefault="00F95D06" w:rsidP="00F95D06"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</w:rPr>
              <w:t>性</w:t>
            </w:r>
            <w:r w:rsidR="007D5D18" w:rsidRPr="00DA78C3">
              <w:rPr>
                <w:rFonts w:ascii="微软雅黑" w:eastAsia="微软雅黑" w:hAnsi="微软雅黑" w:cs="仿宋"/>
              </w:rPr>
              <w:t xml:space="preserve">  </w:t>
            </w:r>
            <w:r w:rsidRPr="00DA78C3">
              <w:rPr>
                <w:rFonts w:ascii="微软雅黑" w:eastAsia="微软雅黑" w:hAnsi="微软雅黑" w:cs="仿宋" w:hint="eastAsia"/>
              </w:rPr>
              <w:t>别</w:t>
            </w:r>
          </w:p>
        </w:tc>
        <w:tc>
          <w:tcPr>
            <w:tcW w:w="1584" w:type="dxa"/>
            <w:vAlign w:val="center"/>
          </w:tcPr>
          <w:p w14:paraId="17CD02FF" w14:textId="77777777" w:rsidR="00F95D06" w:rsidRPr="00DA78C3" w:rsidRDefault="00F95D06" w:rsidP="00F95D06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955" w:type="dxa"/>
            <w:vMerge w:val="restart"/>
            <w:vAlign w:val="center"/>
          </w:tcPr>
          <w:p w14:paraId="2EF8B546" w14:textId="6B3C64C4" w:rsidR="00F95D06" w:rsidRPr="00DA78C3" w:rsidRDefault="00F95D06" w:rsidP="00F95D06">
            <w:pPr>
              <w:jc w:val="center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照片</w:t>
            </w:r>
          </w:p>
        </w:tc>
      </w:tr>
      <w:tr w:rsidR="00F95D06" w:rsidRPr="00DA78C3" w14:paraId="4ACC9661" w14:textId="77777777" w:rsidTr="00400287">
        <w:trPr>
          <w:trHeight w:val="600"/>
          <w:jc w:val="center"/>
        </w:trPr>
        <w:tc>
          <w:tcPr>
            <w:tcW w:w="1176" w:type="dxa"/>
            <w:vAlign w:val="center"/>
          </w:tcPr>
          <w:p w14:paraId="6FD6899A" w14:textId="1FFD5A4A" w:rsidR="00F95D06" w:rsidRPr="00DA78C3" w:rsidRDefault="00F95D06" w:rsidP="00F95D06"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</w:rPr>
              <w:t>身份证号</w:t>
            </w:r>
          </w:p>
        </w:tc>
        <w:tc>
          <w:tcPr>
            <w:tcW w:w="6078" w:type="dxa"/>
            <w:gridSpan w:val="3"/>
            <w:vAlign w:val="center"/>
          </w:tcPr>
          <w:p w14:paraId="1E43E94D" w14:textId="77777777" w:rsidR="00F95D06" w:rsidRPr="00DA78C3" w:rsidRDefault="00F95D06" w:rsidP="00F95D06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955" w:type="dxa"/>
            <w:vMerge/>
          </w:tcPr>
          <w:p w14:paraId="2E59EC57" w14:textId="77777777" w:rsidR="00F95D06" w:rsidRPr="00DA78C3" w:rsidRDefault="00F95D06" w:rsidP="00F95D06">
            <w:pPr>
              <w:rPr>
                <w:rFonts w:ascii="微软雅黑" w:eastAsia="微软雅黑" w:hAnsi="微软雅黑" w:cs="仿宋"/>
                <w:bCs/>
              </w:rPr>
            </w:pPr>
          </w:p>
        </w:tc>
      </w:tr>
      <w:tr w:rsidR="00F95D06" w:rsidRPr="00DA78C3" w14:paraId="3AC38D1F" w14:textId="77777777" w:rsidTr="00F95D06">
        <w:trPr>
          <w:trHeight w:val="650"/>
          <w:jc w:val="center"/>
        </w:trPr>
        <w:tc>
          <w:tcPr>
            <w:tcW w:w="1176" w:type="dxa"/>
            <w:vAlign w:val="center"/>
          </w:tcPr>
          <w:p w14:paraId="25B1D9BC" w14:textId="0B89DE5C" w:rsidR="00F95D06" w:rsidRPr="00DA78C3" w:rsidRDefault="00F95D06" w:rsidP="00F95D06"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eastAsia="微软雅黑" w:hAnsi="微软雅黑" w:cs="仿宋"/>
              </w:rPr>
            </w:pPr>
            <w:r w:rsidRPr="00DA78C3">
              <w:rPr>
                <w:rFonts w:ascii="微软雅黑" w:eastAsia="微软雅黑" w:hAnsi="微软雅黑" w:cs="仿宋" w:hint="eastAsia"/>
              </w:rPr>
              <w:t>工作单位</w:t>
            </w:r>
          </w:p>
        </w:tc>
        <w:tc>
          <w:tcPr>
            <w:tcW w:w="6078" w:type="dxa"/>
            <w:gridSpan w:val="3"/>
            <w:vAlign w:val="center"/>
          </w:tcPr>
          <w:p w14:paraId="32FADA9D" w14:textId="559214A5" w:rsidR="00F95D06" w:rsidRPr="00DA78C3" w:rsidRDefault="00F95D06" w:rsidP="00F95D06">
            <w:pPr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955" w:type="dxa"/>
            <w:vMerge/>
          </w:tcPr>
          <w:p w14:paraId="5CA1804A" w14:textId="77777777" w:rsidR="00F95D06" w:rsidRPr="00DA78C3" w:rsidRDefault="00F95D06" w:rsidP="00F95D06">
            <w:pPr>
              <w:rPr>
                <w:rFonts w:ascii="微软雅黑" w:eastAsia="微软雅黑" w:hAnsi="微软雅黑" w:cs="仿宋"/>
                <w:bCs/>
              </w:rPr>
            </w:pPr>
          </w:p>
        </w:tc>
      </w:tr>
      <w:tr w:rsidR="00F95D06" w:rsidRPr="00DA78C3" w14:paraId="2311AB50" w14:textId="77777777" w:rsidTr="007D5D18">
        <w:trPr>
          <w:trHeight w:val="649"/>
          <w:jc w:val="center"/>
        </w:trPr>
        <w:tc>
          <w:tcPr>
            <w:tcW w:w="1176" w:type="dxa"/>
            <w:vAlign w:val="center"/>
          </w:tcPr>
          <w:p w14:paraId="35147DC4" w14:textId="5EABC895" w:rsidR="00F95D06" w:rsidRPr="00DA78C3" w:rsidRDefault="00F95D06" w:rsidP="00F95D06"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eastAsia="微软雅黑" w:hAnsi="微软雅黑" w:cs="仿宋"/>
              </w:rPr>
            </w:pPr>
            <w:r w:rsidRPr="00DA78C3">
              <w:rPr>
                <w:rFonts w:ascii="微软雅黑" w:eastAsia="微软雅黑" w:hAnsi="微软雅黑" w:cs="仿宋" w:hint="eastAsia"/>
              </w:rPr>
              <w:t>职称/职务</w:t>
            </w:r>
          </w:p>
        </w:tc>
        <w:tc>
          <w:tcPr>
            <w:tcW w:w="3360" w:type="dxa"/>
            <w:vAlign w:val="center"/>
          </w:tcPr>
          <w:p w14:paraId="7393D276" w14:textId="77777777" w:rsidR="00F95D06" w:rsidRPr="00DA78C3" w:rsidRDefault="00F95D06" w:rsidP="00F95D06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134" w:type="dxa"/>
            <w:vAlign w:val="center"/>
          </w:tcPr>
          <w:p w14:paraId="08FDFB3F" w14:textId="50496E54" w:rsidR="00F95D06" w:rsidRPr="00DA78C3" w:rsidRDefault="00F95D06" w:rsidP="00F95D06">
            <w:pPr>
              <w:jc w:val="center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手机号</w:t>
            </w:r>
          </w:p>
        </w:tc>
        <w:tc>
          <w:tcPr>
            <w:tcW w:w="1584" w:type="dxa"/>
            <w:vAlign w:val="center"/>
          </w:tcPr>
          <w:p w14:paraId="6E298CFC" w14:textId="1709F1F4" w:rsidR="00F95D06" w:rsidRPr="00DA78C3" w:rsidRDefault="00F95D06" w:rsidP="00F95D06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955" w:type="dxa"/>
            <w:vMerge/>
          </w:tcPr>
          <w:p w14:paraId="4B129602" w14:textId="77777777" w:rsidR="00F95D06" w:rsidRPr="00DA78C3" w:rsidRDefault="00F95D06" w:rsidP="00F95D06">
            <w:pPr>
              <w:rPr>
                <w:rFonts w:ascii="微软雅黑" w:eastAsia="微软雅黑" w:hAnsi="微软雅黑" w:cs="仿宋"/>
                <w:bCs/>
              </w:rPr>
            </w:pPr>
          </w:p>
        </w:tc>
      </w:tr>
      <w:tr w:rsidR="00F95D06" w:rsidRPr="00DA78C3" w14:paraId="60932EEC" w14:textId="77777777" w:rsidTr="007D5D18">
        <w:trPr>
          <w:trHeight w:val="649"/>
          <w:jc w:val="center"/>
        </w:trPr>
        <w:tc>
          <w:tcPr>
            <w:tcW w:w="1176" w:type="dxa"/>
            <w:vAlign w:val="center"/>
          </w:tcPr>
          <w:p w14:paraId="4B3F68FC" w14:textId="142023DD" w:rsidR="00F95D06" w:rsidRPr="00DA78C3" w:rsidRDefault="00F95D06" w:rsidP="00F95D06"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eastAsia="微软雅黑" w:hAnsi="微软雅黑" w:cs="仿宋"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电子邮箱</w:t>
            </w:r>
          </w:p>
        </w:tc>
        <w:tc>
          <w:tcPr>
            <w:tcW w:w="3360" w:type="dxa"/>
            <w:vAlign w:val="center"/>
          </w:tcPr>
          <w:p w14:paraId="5AAB62D6" w14:textId="77777777" w:rsidR="00F95D06" w:rsidRPr="00DA78C3" w:rsidRDefault="00F95D06" w:rsidP="00F95D06">
            <w:pPr>
              <w:jc w:val="center"/>
              <w:rPr>
                <w:rFonts w:ascii="微软雅黑" w:eastAsia="微软雅黑" w:hAnsi="微软雅黑" w:cs="仿宋"/>
                <w:bCs/>
              </w:rPr>
            </w:pPr>
          </w:p>
        </w:tc>
        <w:tc>
          <w:tcPr>
            <w:tcW w:w="1134" w:type="dxa"/>
            <w:vAlign w:val="center"/>
          </w:tcPr>
          <w:p w14:paraId="7BFB9D08" w14:textId="300CA4A3" w:rsidR="00F95D06" w:rsidRPr="00DA78C3" w:rsidRDefault="00F95D06" w:rsidP="00F95D06">
            <w:pPr>
              <w:jc w:val="center"/>
              <w:rPr>
                <w:rFonts w:ascii="微软雅黑" w:eastAsia="微软雅黑" w:hAnsi="微软雅黑" w:cs="仿宋"/>
                <w:bCs/>
              </w:rPr>
            </w:pPr>
            <w:proofErr w:type="gramStart"/>
            <w:r w:rsidRPr="00DA78C3">
              <w:rPr>
                <w:rFonts w:ascii="微软雅黑" w:eastAsia="微软雅黑" w:hAnsi="微软雅黑" w:cs="仿宋" w:hint="eastAsia"/>
                <w:bCs/>
              </w:rPr>
              <w:t>微信</w:t>
            </w:r>
            <w:proofErr w:type="gramEnd"/>
            <w:r w:rsidRPr="00DA78C3">
              <w:rPr>
                <w:rFonts w:ascii="微软雅黑" w:eastAsia="微软雅黑" w:hAnsi="微软雅黑" w:cs="仿宋" w:hint="eastAsia"/>
                <w:bCs/>
              </w:rPr>
              <w:t>/</w:t>
            </w:r>
            <w:r w:rsidRPr="00DA78C3">
              <w:rPr>
                <w:rFonts w:ascii="微软雅黑" w:eastAsia="微软雅黑" w:hAnsi="微软雅黑" w:cs="仿宋"/>
                <w:bCs/>
              </w:rPr>
              <w:t>QQ</w:t>
            </w:r>
          </w:p>
        </w:tc>
        <w:tc>
          <w:tcPr>
            <w:tcW w:w="3539" w:type="dxa"/>
            <w:gridSpan w:val="2"/>
            <w:vAlign w:val="center"/>
          </w:tcPr>
          <w:p w14:paraId="4731E7B7" w14:textId="77777777" w:rsidR="00F95D06" w:rsidRPr="00DA78C3" w:rsidRDefault="00F95D06" w:rsidP="00F95D06">
            <w:pPr>
              <w:rPr>
                <w:rFonts w:ascii="微软雅黑" w:eastAsia="微软雅黑" w:hAnsi="微软雅黑" w:cs="仿宋"/>
                <w:bCs/>
              </w:rPr>
            </w:pPr>
          </w:p>
        </w:tc>
      </w:tr>
      <w:tr w:rsidR="007D5D18" w:rsidRPr="00DA78C3" w14:paraId="4643B577" w14:textId="77777777" w:rsidTr="007D5D18">
        <w:trPr>
          <w:trHeight w:val="515"/>
          <w:jc w:val="center"/>
        </w:trPr>
        <w:tc>
          <w:tcPr>
            <w:tcW w:w="9209" w:type="dxa"/>
            <w:gridSpan w:val="5"/>
            <w:vAlign w:val="center"/>
          </w:tcPr>
          <w:p w14:paraId="4D30052F" w14:textId="75523840" w:rsidR="007D5D18" w:rsidRPr="00DA78C3" w:rsidRDefault="007D5D18" w:rsidP="00FE2941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您的学历：</w:t>
            </w: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 xml:space="preserve">硕士及以上  </w:t>
            </w: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 xml:space="preserve">大学本科 </w:t>
            </w:r>
            <w:r w:rsidRPr="00DA78C3">
              <w:rPr>
                <w:rFonts w:ascii="微软雅黑" w:eastAsia="微软雅黑" w:hAnsi="微软雅黑" w:cs="仿宋"/>
                <w:bCs/>
              </w:rPr>
              <w:t xml:space="preserve"> </w:t>
            </w: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 xml:space="preserve">大专 </w:t>
            </w:r>
            <w:r w:rsidRPr="00DA78C3">
              <w:rPr>
                <w:rFonts w:ascii="微软雅黑" w:eastAsia="微软雅黑" w:hAnsi="微软雅黑" w:cs="仿宋"/>
                <w:bCs/>
              </w:rPr>
              <w:t xml:space="preserve">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</w:rPr>
              <w:t xml:space="preserve">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您所学的专业：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    </w:t>
            </w:r>
          </w:p>
        </w:tc>
      </w:tr>
      <w:tr w:rsidR="007D5D18" w:rsidRPr="00DA78C3" w14:paraId="5373E56F" w14:textId="77777777" w:rsidTr="007D5D18">
        <w:trPr>
          <w:trHeight w:val="1539"/>
          <w:jc w:val="center"/>
        </w:trPr>
        <w:tc>
          <w:tcPr>
            <w:tcW w:w="4536" w:type="dxa"/>
            <w:gridSpan w:val="2"/>
            <w:vAlign w:val="center"/>
          </w:tcPr>
          <w:p w14:paraId="72EC778E" w14:textId="77777777" w:rsidR="007D5D18" w:rsidRPr="00DA78C3" w:rsidRDefault="007D5D18" w:rsidP="007D5D18">
            <w:pPr>
              <w:spacing w:line="400" w:lineRule="exact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您从创业培训（S</w:t>
            </w:r>
            <w:r w:rsidRPr="00DA78C3">
              <w:rPr>
                <w:rFonts w:ascii="微软雅黑" w:eastAsia="微软雅黑" w:hAnsi="微软雅黑" w:cs="仿宋"/>
                <w:bCs/>
              </w:rPr>
              <w:t>IYB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）讲师培训班的结业时间？</w:t>
            </w:r>
          </w:p>
          <w:p w14:paraId="74B380C3" w14:textId="77777777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/>
                <w:bCs/>
              </w:rPr>
              <w:t>SYB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年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月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日</w:t>
            </w:r>
          </w:p>
          <w:p w14:paraId="255FB48C" w14:textId="77777777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I</w:t>
            </w:r>
            <w:r w:rsidRPr="00DA78C3">
              <w:rPr>
                <w:rFonts w:ascii="微软雅黑" w:eastAsia="微软雅黑" w:hAnsi="微软雅黑" w:cs="仿宋"/>
                <w:bCs/>
              </w:rPr>
              <w:t>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年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月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日</w:t>
            </w:r>
          </w:p>
          <w:p w14:paraId="25CF777F" w14:textId="639E3480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E</w:t>
            </w:r>
            <w:r w:rsidRPr="00DA78C3">
              <w:rPr>
                <w:rFonts w:ascii="微软雅黑" w:eastAsia="微软雅黑" w:hAnsi="微软雅黑" w:cs="仿宋"/>
                <w:bCs/>
              </w:rPr>
              <w:t>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年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月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日</w:t>
            </w:r>
          </w:p>
        </w:tc>
        <w:tc>
          <w:tcPr>
            <w:tcW w:w="4673" w:type="dxa"/>
            <w:gridSpan w:val="3"/>
            <w:vAlign w:val="center"/>
          </w:tcPr>
          <w:p w14:paraId="5FB23333" w14:textId="77777777" w:rsidR="007D5D18" w:rsidRPr="00DA78C3" w:rsidRDefault="007D5D18" w:rsidP="007D5D18">
            <w:pPr>
              <w:spacing w:line="400" w:lineRule="exact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您参加创业培训（S</w:t>
            </w:r>
            <w:r w:rsidRPr="00DA78C3">
              <w:rPr>
                <w:rFonts w:ascii="微软雅黑" w:eastAsia="微软雅黑" w:hAnsi="微软雅黑" w:cs="仿宋"/>
                <w:bCs/>
              </w:rPr>
              <w:t>IYB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）讲师提高班的结业时间？</w:t>
            </w:r>
          </w:p>
          <w:p w14:paraId="526317CC" w14:textId="77777777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/>
                <w:bCs/>
              </w:rPr>
              <w:t>SYB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年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月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日</w:t>
            </w:r>
          </w:p>
          <w:p w14:paraId="3E94D902" w14:textId="77777777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I</w:t>
            </w:r>
            <w:r w:rsidRPr="00DA78C3">
              <w:rPr>
                <w:rFonts w:ascii="微软雅黑" w:eastAsia="微软雅黑" w:hAnsi="微软雅黑" w:cs="仿宋"/>
                <w:bCs/>
              </w:rPr>
              <w:t>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年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月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日</w:t>
            </w:r>
          </w:p>
          <w:p w14:paraId="6F55EAC7" w14:textId="77777777" w:rsidR="007D5D18" w:rsidRPr="00DA78C3" w:rsidRDefault="007D5D18" w:rsidP="007D5D18">
            <w:pPr>
              <w:spacing w:line="400" w:lineRule="exact"/>
              <w:rPr>
                <w:rFonts w:ascii="微软雅黑" w:eastAsia="微软雅黑" w:hAnsi="微软雅黑" w:cs="仿宋"/>
                <w:b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E</w:t>
            </w:r>
            <w:r w:rsidRPr="00DA78C3">
              <w:rPr>
                <w:rFonts w:ascii="微软雅黑" w:eastAsia="微软雅黑" w:hAnsi="微软雅黑" w:cs="仿宋"/>
                <w:bCs/>
              </w:rPr>
              <w:t>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年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月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日</w:t>
            </w:r>
          </w:p>
          <w:p w14:paraId="2328132A" w14:textId="4E1CD851" w:rsidR="007D5D18" w:rsidRPr="00DA78C3" w:rsidRDefault="007D5D18" w:rsidP="007D5D18">
            <w:pPr>
              <w:spacing w:line="400" w:lineRule="exact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未参加过讲师提高班</w:t>
            </w:r>
          </w:p>
        </w:tc>
      </w:tr>
      <w:tr w:rsidR="007D5D18" w:rsidRPr="00DA78C3" w14:paraId="3EDD6A6D" w14:textId="77777777" w:rsidTr="00400287">
        <w:trPr>
          <w:trHeight w:val="1539"/>
          <w:jc w:val="center"/>
        </w:trPr>
        <w:tc>
          <w:tcPr>
            <w:tcW w:w="9209" w:type="dxa"/>
            <w:gridSpan w:val="5"/>
            <w:vAlign w:val="center"/>
          </w:tcPr>
          <w:p w14:paraId="3942282C" w14:textId="77777777" w:rsidR="007D5D18" w:rsidRPr="00DA78C3" w:rsidRDefault="007D5D18" w:rsidP="007D5D18">
            <w:pPr>
              <w:spacing w:line="400" w:lineRule="exact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请填写您获得的创业培训（S</w:t>
            </w:r>
            <w:r w:rsidRPr="00DA78C3">
              <w:rPr>
                <w:rFonts w:ascii="微软雅黑" w:eastAsia="微软雅黑" w:hAnsi="微软雅黑" w:cs="仿宋"/>
                <w:bCs/>
              </w:rPr>
              <w:t>IYB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）讲师培训合格证书信息。</w:t>
            </w:r>
          </w:p>
          <w:p w14:paraId="7A28320D" w14:textId="160EF34C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  <w:u w:val="single"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/>
                <w:bCs/>
              </w:rPr>
              <w:t>SYB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年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月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日，证书编号：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，授课培训师：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和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</w:t>
            </w:r>
          </w:p>
          <w:p w14:paraId="73151C3F" w14:textId="1A212B3D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  <w:u w:val="single"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I</w:t>
            </w:r>
            <w:r w:rsidRPr="00DA78C3">
              <w:rPr>
                <w:rFonts w:ascii="微软雅黑" w:eastAsia="微软雅黑" w:hAnsi="微软雅黑" w:cs="仿宋"/>
                <w:bCs/>
              </w:rPr>
              <w:t>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年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月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日，证书编号：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，授课培训师：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和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</w:t>
            </w:r>
          </w:p>
          <w:p w14:paraId="592A17BC" w14:textId="16B3E237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  <w:u w:val="single"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E</w:t>
            </w:r>
            <w:r w:rsidRPr="00DA78C3">
              <w:rPr>
                <w:rFonts w:ascii="微软雅黑" w:eastAsia="微软雅黑" w:hAnsi="微软雅黑" w:cs="仿宋"/>
                <w:bCs/>
              </w:rPr>
              <w:t>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年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月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日，证书编号：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，授课培训师：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和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</w:t>
            </w:r>
          </w:p>
        </w:tc>
      </w:tr>
      <w:tr w:rsidR="002E7E23" w:rsidRPr="00DA78C3" w14:paraId="3CB416E0" w14:textId="77777777" w:rsidTr="00400287">
        <w:trPr>
          <w:trHeight w:val="1762"/>
          <w:jc w:val="center"/>
        </w:trPr>
        <w:tc>
          <w:tcPr>
            <w:tcW w:w="9209" w:type="dxa"/>
            <w:gridSpan w:val="5"/>
            <w:vAlign w:val="center"/>
          </w:tcPr>
          <w:p w14:paraId="4E8BAC48" w14:textId="77777777" w:rsidR="002E7E23" w:rsidRPr="00DA78C3" w:rsidRDefault="002E7E23" w:rsidP="007D5D18">
            <w:pPr>
              <w:spacing w:line="400" w:lineRule="exact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请填写您获得的创业培训（S</w:t>
            </w:r>
            <w:r w:rsidRPr="00DA78C3">
              <w:rPr>
                <w:rFonts w:ascii="微软雅黑" w:eastAsia="微软雅黑" w:hAnsi="微软雅黑" w:cs="仿宋"/>
                <w:bCs/>
              </w:rPr>
              <w:t>IYB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）讲师证书信息。</w:t>
            </w:r>
          </w:p>
          <w:p w14:paraId="5F5D20D1" w14:textId="77777777" w:rsidR="002E7E23" w:rsidRPr="00DA78C3" w:rsidRDefault="002E7E23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/>
                <w:bCs/>
              </w:rPr>
              <w:t>SYB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年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月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日，证书编号：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</w:t>
            </w:r>
          </w:p>
          <w:p w14:paraId="12C0E9E4" w14:textId="77777777" w:rsidR="002E7E23" w:rsidRPr="00DA78C3" w:rsidRDefault="002E7E23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  <w:u w:val="single"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I</w:t>
            </w:r>
            <w:r w:rsidRPr="00DA78C3">
              <w:rPr>
                <w:rFonts w:ascii="微软雅黑" w:eastAsia="微软雅黑" w:hAnsi="微软雅黑" w:cs="仿宋"/>
                <w:bCs/>
              </w:rPr>
              <w:t>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年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月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日，证书编号：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</w:t>
            </w:r>
          </w:p>
          <w:p w14:paraId="0DD97BE4" w14:textId="77777777" w:rsidR="002E7E23" w:rsidRPr="00DA78C3" w:rsidRDefault="002E7E23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E</w:t>
            </w:r>
            <w:r w:rsidRPr="00DA78C3">
              <w:rPr>
                <w:rFonts w:ascii="微软雅黑" w:eastAsia="微软雅黑" w:hAnsi="微软雅黑" w:cs="仿宋"/>
                <w:bCs/>
              </w:rPr>
              <w:t>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年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月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日，证书编号：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</w:t>
            </w:r>
          </w:p>
          <w:p w14:paraId="4BE21E60" w14:textId="0DD88BFB" w:rsidR="002E7E23" w:rsidRPr="00DA78C3" w:rsidRDefault="002E7E23" w:rsidP="002E7E23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无此类证书</w:t>
            </w:r>
          </w:p>
        </w:tc>
      </w:tr>
      <w:tr w:rsidR="002E7E23" w:rsidRPr="00DA78C3" w14:paraId="5DFE71C6" w14:textId="77777777" w:rsidTr="00400287">
        <w:trPr>
          <w:trHeight w:val="1077"/>
          <w:jc w:val="center"/>
        </w:trPr>
        <w:tc>
          <w:tcPr>
            <w:tcW w:w="9209" w:type="dxa"/>
            <w:gridSpan w:val="5"/>
            <w:vAlign w:val="center"/>
          </w:tcPr>
          <w:p w14:paraId="31E8B6CB" w14:textId="77777777" w:rsidR="002E7E23" w:rsidRPr="00DA78C3" w:rsidRDefault="002E7E23" w:rsidP="002E7E23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proofErr w:type="gramStart"/>
            <w:r w:rsidRPr="00DA78C3">
              <w:rPr>
                <w:rFonts w:ascii="微软雅黑" w:eastAsia="微软雅黑" w:hAnsi="微软雅黑" w:cs="仿宋" w:hint="eastAsia"/>
                <w:bCs/>
              </w:rPr>
              <w:t>您取得</w:t>
            </w:r>
            <w:proofErr w:type="gramEnd"/>
            <w:r w:rsidRPr="00DA78C3">
              <w:rPr>
                <w:rFonts w:ascii="微软雅黑" w:eastAsia="微软雅黑" w:hAnsi="微软雅黑" w:cs="仿宋" w:hint="eastAsia"/>
                <w:bCs/>
              </w:rPr>
              <w:t>过哪些相关专业的资格证书？请说明。</w:t>
            </w:r>
          </w:p>
          <w:p w14:paraId="47B963F6" w14:textId="77777777" w:rsidR="002E7E23" w:rsidRPr="00DA78C3" w:rsidRDefault="002E7E23" w:rsidP="002E7E23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spacing w:line="400" w:lineRule="exact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1、</w:t>
            </w:r>
          </w:p>
          <w:p w14:paraId="3103130C" w14:textId="34A42B01" w:rsidR="002E7E23" w:rsidRPr="00DA78C3" w:rsidRDefault="002E7E23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2、</w:t>
            </w:r>
          </w:p>
        </w:tc>
      </w:tr>
      <w:tr w:rsidR="007D5D18" w:rsidRPr="00DA78C3" w14:paraId="7DF66610" w14:textId="77777777" w:rsidTr="00400287">
        <w:trPr>
          <w:trHeight w:val="1539"/>
          <w:jc w:val="center"/>
        </w:trPr>
        <w:tc>
          <w:tcPr>
            <w:tcW w:w="4536" w:type="dxa"/>
            <w:gridSpan w:val="2"/>
            <w:vAlign w:val="center"/>
          </w:tcPr>
          <w:p w14:paraId="10613552" w14:textId="77777777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您曾</w:t>
            </w:r>
            <w:r w:rsidRPr="00DA78C3">
              <w:rPr>
                <w:rFonts w:ascii="微软雅黑" w:eastAsia="微软雅黑" w:hAnsi="微软雅黑" w:cs="仿宋"/>
                <w:bCs/>
              </w:rPr>
              <w:t>为哪类对象提供培训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或服务</w:t>
            </w:r>
          </w:p>
          <w:p w14:paraId="7C473FFC" w14:textId="77777777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/>
                <w:bCs/>
              </w:rPr>
              <w:t>潜在企业家(想创业的人)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 xml:space="preserve"> </w:t>
            </w:r>
          </w:p>
          <w:p w14:paraId="546EA566" w14:textId="77777777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个体工商户</w:t>
            </w:r>
          </w:p>
          <w:p w14:paraId="33CC27D3" w14:textId="77777777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/>
                <w:bCs/>
              </w:rPr>
              <w:t>微型企业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主或经理</w:t>
            </w:r>
          </w:p>
          <w:p w14:paraId="3A20A777" w14:textId="77777777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/>
                <w:bCs/>
              </w:rPr>
              <w:t>小型企业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主或经理</w:t>
            </w:r>
          </w:p>
          <w:p w14:paraId="11C54398" w14:textId="77777777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/>
                <w:bCs/>
              </w:rPr>
              <w:t>中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、</w:t>
            </w:r>
            <w:r w:rsidRPr="00DA78C3">
              <w:rPr>
                <w:rFonts w:ascii="微软雅黑" w:eastAsia="微软雅黑" w:hAnsi="微软雅黑" w:cs="仿宋"/>
                <w:bCs/>
              </w:rPr>
              <w:t>大型企业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主或经理</w:t>
            </w:r>
          </w:p>
          <w:p w14:paraId="4D2437AA" w14:textId="57BEDD02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/>
                <w:bCs/>
              </w:rPr>
              <w:t xml:space="preserve">其他, 请说明：_________________  </w:t>
            </w:r>
          </w:p>
        </w:tc>
        <w:tc>
          <w:tcPr>
            <w:tcW w:w="4673" w:type="dxa"/>
            <w:gridSpan w:val="3"/>
          </w:tcPr>
          <w:p w14:paraId="5305C332" w14:textId="191B2842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您</w:t>
            </w:r>
            <w:r w:rsidRPr="00DA78C3">
              <w:rPr>
                <w:rFonts w:ascii="微软雅黑" w:eastAsia="微软雅黑" w:hAnsi="微软雅黑" w:cs="仿宋"/>
                <w:bCs/>
              </w:rPr>
              <w:t>比较擅长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以下哪</w:t>
            </w:r>
            <w:proofErr w:type="gramStart"/>
            <w:r w:rsidRPr="00DA78C3">
              <w:rPr>
                <w:rFonts w:ascii="微软雅黑" w:eastAsia="微软雅黑" w:hAnsi="微软雅黑" w:cs="仿宋" w:hint="eastAsia"/>
                <w:bCs/>
              </w:rPr>
              <w:t>项</w:t>
            </w:r>
            <w:r w:rsidRPr="00DA78C3">
              <w:rPr>
                <w:rFonts w:ascii="微软雅黑" w:eastAsia="微软雅黑" w:hAnsi="微软雅黑" w:cs="仿宋"/>
                <w:bCs/>
              </w:rPr>
              <w:t>企业</w:t>
            </w:r>
            <w:proofErr w:type="gramEnd"/>
            <w:r w:rsidR="002E7E23" w:rsidRPr="00DA78C3">
              <w:rPr>
                <w:rFonts w:ascii="微软雅黑" w:eastAsia="微软雅黑" w:hAnsi="微软雅黑" w:cs="仿宋" w:hint="eastAsia"/>
                <w:bCs/>
              </w:rPr>
              <w:t>开发</w:t>
            </w:r>
            <w:r w:rsidR="00FF015C" w:rsidRPr="00DA78C3">
              <w:rPr>
                <w:rFonts w:ascii="微软雅黑" w:eastAsia="微软雅黑" w:hAnsi="微软雅黑" w:cs="仿宋" w:hint="eastAsia"/>
                <w:bCs/>
              </w:rPr>
              <w:t>服务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的</w:t>
            </w:r>
            <w:r w:rsidRPr="00DA78C3">
              <w:rPr>
                <w:rFonts w:ascii="微软雅黑" w:eastAsia="微软雅黑" w:hAnsi="微软雅黑" w:cs="仿宋"/>
                <w:bCs/>
              </w:rPr>
              <w:t>内容？</w:t>
            </w:r>
          </w:p>
          <w:p w14:paraId="1F1E3F1D" w14:textId="5315E3A0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/>
                <w:bCs/>
              </w:rPr>
              <w:t>企业</w:t>
            </w:r>
            <w:r w:rsidR="002E7E23" w:rsidRPr="00DA78C3">
              <w:rPr>
                <w:rFonts w:ascii="微软雅黑" w:eastAsia="微软雅黑" w:hAnsi="微软雅黑" w:cs="仿宋" w:hint="eastAsia"/>
                <w:bCs/>
              </w:rPr>
              <w:t>管理培训</w:t>
            </w:r>
          </w:p>
          <w:p w14:paraId="66680F3A" w14:textId="6ADFC743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="002E7E23" w:rsidRPr="00DA78C3">
              <w:rPr>
                <w:rFonts w:ascii="微软雅黑" w:eastAsia="微软雅黑" w:hAnsi="微软雅黑" w:cs="仿宋" w:hint="eastAsia"/>
                <w:bCs/>
              </w:rPr>
              <w:t>企业咨询</w:t>
            </w:r>
          </w:p>
          <w:p w14:paraId="15674A38" w14:textId="25EC5565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/>
                <w:bCs/>
              </w:rPr>
              <w:t>职业/技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能</w:t>
            </w:r>
            <w:r w:rsidRPr="00DA78C3">
              <w:rPr>
                <w:rFonts w:ascii="微软雅黑" w:eastAsia="微软雅黑" w:hAnsi="微软雅黑" w:cs="仿宋"/>
                <w:bCs/>
              </w:rPr>
              <w:t>培训</w:t>
            </w:r>
          </w:p>
          <w:p w14:paraId="7694C780" w14:textId="2B08D634" w:rsidR="002E7E23" w:rsidRPr="00DA78C3" w:rsidRDefault="002E7E23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市场营销服务</w:t>
            </w:r>
          </w:p>
          <w:p w14:paraId="3696F5D9" w14:textId="77777777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/>
                <w:bCs/>
              </w:rPr>
              <w:t>财务管理/融资服务</w:t>
            </w:r>
          </w:p>
          <w:p w14:paraId="586265D0" w14:textId="77777777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/>
                <w:bCs/>
              </w:rPr>
              <w:t>企业注册登记/法律帮助/协会创建</w:t>
            </w:r>
          </w:p>
          <w:p w14:paraId="017844DC" w14:textId="412F0F7E" w:rsidR="007D5D18" w:rsidRPr="00DA78C3" w:rsidRDefault="007D5D18" w:rsidP="007D5D18"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/>
                <w:bCs/>
              </w:rPr>
              <w:t>其他, 请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说明：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               </w:t>
            </w:r>
          </w:p>
        </w:tc>
      </w:tr>
      <w:tr w:rsidR="00FF015C" w:rsidRPr="00DA78C3" w14:paraId="229DDC5C" w14:textId="77777777" w:rsidTr="00400287">
        <w:trPr>
          <w:trHeight w:val="1539"/>
          <w:jc w:val="center"/>
        </w:trPr>
        <w:tc>
          <w:tcPr>
            <w:tcW w:w="9209" w:type="dxa"/>
            <w:gridSpan w:val="5"/>
            <w:vAlign w:val="center"/>
          </w:tcPr>
          <w:p w14:paraId="1FA4642A" w14:textId="7886CAD9" w:rsidR="00FF015C" w:rsidRPr="00DA78C3" w:rsidRDefault="00FF015C" w:rsidP="00FF015C">
            <w:pPr>
              <w:tabs>
                <w:tab w:val="left" w:pos="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lastRenderedPageBreak/>
              <w:t>您在从事企业开发服务方面已经具有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Pr="00DA78C3">
              <w:rPr>
                <w:rFonts w:ascii="微软雅黑" w:eastAsia="微软雅黑" w:hAnsi="微软雅黑" w:cs="仿宋"/>
                <w:bCs/>
              </w:rPr>
              <w:t>年工作经验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，请举例说明（如描述你在</w:t>
            </w:r>
            <w:r w:rsidR="002F05B6" w:rsidRPr="00DA78C3">
              <w:rPr>
                <w:rFonts w:ascii="微软雅黑" w:eastAsia="微软雅黑" w:hAnsi="微软雅黑" w:cs="仿宋" w:hint="eastAsia"/>
                <w:bCs/>
              </w:rPr>
              <w:t>提供融资咨询服务方面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的经历）。</w:t>
            </w:r>
          </w:p>
          <w:p w14:paraId="187CC84F" w14:textId="77777777" w:rsidR="00FF015C" w:rsidRPr="00DA78C3" w:rsidRDefault="00FF015C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  <w:p w14:paraId="2D9B6629" w14:textId="77777777" w:rsidR="002F05B6" w:rsidRPr="00DA78C3" w:rsidRDefault="002F05B6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  <w:p w14:paraId="6592FFC9" w14:textId="77777777" w:rsidR="002F05B6" w:rsidRPr="00DA78C3" w:rsidRDefault="002F05B6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  <w:p w14:paraId="76D348D4" w14:textId="3DAB095D" w:rsidR="002F05B6" w:rsidRPr="00DA78C3" w:rsidRDefault="002F05B6" w:rsidP="007D5D18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</w:tc>
      </w:tr>
      <w:tr w:rsidR="00FF015C" w:rsidRPr="00DA78C3" w14:paraId="601BADDF" w14:textId="77777777" w:rsidTr="00FF015C">
        <w:trPr>
          <w:trHeight w:val="983"/>
          <w:jc w:val="center"/>
        </w:trPr>
        <w:tc>
          <w:tcPr>
            <w:tcW w:w="9209" w:type="dxa"/>
            <w:gridSpan w:val="5"/>
            <w:vAlign w:val="center"/>
          </w:tcPr>
          <w:p w14:paraId="61ED8150" w14:textId="77777777" w:rsidR="00FF015C" w:rsidRPr="00DA78C3" w:rsidRDefault="00FF015C" w:rsidP="009472CA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您从事下列哪些方面的成人教育工作？</w:t>
            </w:r>
          </w:p>
          <w:p w14:paraId="2F369BB8" w14:textId="5C0FC1CF" w:rsidR="00FF015C" w:rsidRPr="00DA78C3" w:rsidRDefault="00FF015C" w:rsidP="00FF015C">
            <w:pPr>
              <w:tabs>
                <w:tab w:val="left" w:pos="0"/>
                <w:tab w:val="left" w:pos="720"/>
              </w:tabs>
              <w:suppressAutoHyphens/>
              <w:adjustRightInd w:val="0"/>
              <w:snapToGrid w:val="0"/>
              <w:ind w:left="720" w:hanging="72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 xml:space="preserve">培训组织实施 </w:t>
            </w:r>
            <w:r w:rsidRPr="00DA78C3">
              <w:rPr>
                <w:rFonts w:ascii="微软雅黑" w:eastAsia="微软雅黑" w:hAnsi="微软雅黑" w:cs="仿宋"/>
                <w:bCs/>
              </w:rPr>
              <w:t xml:space="preserve">    </w:t>
            </w: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 xml:space="preserve">培训课程/大纲/标准开发 </w:t>
            </w:r>
            <w:r w:rsidRPr="00DA78C3">
              <w:rPr>
                <w:rFonts w:ascii="微软雅黑" w:eastAsia="微软雅黑" w:hAnsi="微软雅黑" w:cs="仿宋"/>
                <w:bCs/>
              </w:rPr>
              <w:t xml:space="preserve">    </w:t>
            </w: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教材/学习资料开发</w:t>
            </w:r>
          </w:p>
          <w:p w14:paraId="2F941CA5" w14:textId="7DB76D12" w:rsidR="00FF015C" w:rsidRPr="00DA78C3" w:rsidRDefault="00FF015C" w:rsidP="00FF015C">
            <w:pPr>
              <w:tabs>
                <w:tab w:val="left" w:pos="0"/>
              </w:tabs>
              <w:suppressAutoHyphens/>
              <w:adjustRightInd w:val="0"/>
              <w:snapToGrid w:val="0"/>
              <w:ind w:left="720" w:hanging="72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 xml:space="preserve">质量监督评估 </w:t>
            </w:r>
            <w:r w:rsidRPr="00DA78C3">
              <w:rPr>
                <w:rFonts w:ascii="微软雅黑" w:eastAsia="微软雅黑" w:hAnsi="微软雅黑" w:cs="仿宋"/>
                <w:bCs/>
              </w:rPr>
              <w:t xml:space="preserve">    </w:t>
            </w: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 xml:space="preserve">培训项目管理 </w:t>
            </w:r>
            <w:r w:rsidRPr="00DA78C3">
              <w:rPr>
                <w:rFonts w:ascii="微软雅黑" w:eastAsia="微软雅黑" w:hAnsi="微软雅黑" w:cs="仿宋"/>
                <w:bCs/>
              </w:rPr>
              <w:t xml:space="preserve">              </w:t>
            </w: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/>
                <w:bCs/>
              </w:rPr>
              <w:t xml:space="preserve">其他, 请说明：_________________  </w:t>
            </w:r>
          </w:p>
        </w:tc>
      </w:tr>
      <w:tr w:rsidR="00FF015C" w:rsidRPr="00DA78C3" w14:paraId="0B732D4B" w14:textId="77777777" w:rsidTr="00400287">
        <w:trPr>
          <w:trHeight w:val="1539"/>
          <w:jc w:val="center"/>
        </w:trPr>
        <w:tc>
          <w:tcPr>
            <w:tcW w:w="9209" w:type="dxa"/>
            <w:gridSpan w:val="5"/>
            <w:vAlign w:val="center"/>
          </w:tcPr>
          <w:p w14:paraId="7FF33B8D" w14:textId="09991506" w:rsidR="00FF015C" w:rsidRPr="00DA78C3" w:rsidRDefault="00FF015C" w:rsidP="00FF015C">
            <w:pPr>
              <w:tabs>
                <w:tab w:val="left" w:pos="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您在从事成人教育工作方面已经具有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Pr="00DA78C3">
              <w:rPr>
                <w:rFonts w:ascii="微软雅黑" w:eastAsia="微软雅黑" w:hAnsi="微软雅黑" w:cs="仿宋"/>
                <w:bCs/>
              </w:rPr>
              <w:t>年工作经验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，请举例说明（如描述你在开发课程和教材方面的经历）。</w:t>
            </w:r>
          </w:p>
          <w:p w14:paraId="14DA7862" w14:textId="77777777" w:rsidR="00FF015C" w:rsidRPr="00DA78C3" w:rsidRDefault="00FF015C" w:rsidP="00FF015C">
            <w:pPr>
              <w:tabs>
                <w:tab w:val="left" w:pos="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  <w:p w14:paraId="37001E00" w14:textId="77777777" w:rsidR="00FF015C" w:rsidRPr="00DA78C3" w:rsidRDefault="00FF015C" w:rsidP="00FF015C">
            <w:pPr>
              <w:tabs>
                <w:tab w:val="left" w:pos="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  <w:p w14:paraId="7AB67607" w14:textId="77777777" w:rsidR="00FF015C" w:rsidRPr="00DA78C3" w:rsidRDefault="00FF015C" w:rsidP="00FF015C">
            <w:pPr>
              <w:tabs>
                <w:tab w:val="left" w:pos="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  <w:p w14:paraId="480BE594" w14:textId="1A8BA7F1" w:rsidR="00FF015C" w:rsidRPr="00DA78C3" w:rsidRDefault="00FF015C" w:rsidP="00FF015C">
            <w:pPr>
              <w:tabs>
                <w:tab w:val="left" w:pos="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</w:tc>
      </w:tr>
      <w:tr w:rsidR="009472CA" w:rsidRPr="00DA78C3" w14:paraId="5D4944F4" w14:textId="77777777" w:rsidTr="00400287">
        <w:trPr>
          <w:trHeight w:val="2565"/>
          <w:jc w:val="center"/>
        </w:trPr>
        <w:tc>
          <w:tcPr>
            <w:tcW w:w="9209" w:type="dxa"/>
            <w:gridSpan w:val="5"/>
          </w:tcPr>
          <w:p w14:paraId="0A112380" w14:textId="62924A1E" w:rsidR="00FC77E9" w:rsidRPr="00DA78C3" w:rsidRDefault="00FC77E9" w:rsidP="002F05B6">
            <w:pPr>
              <w:tabs>
                <w:tab w:val="left" w:pos="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请列举您过去3年举办过的SIYB学员培训班数量和开展过的相关后续服务（可另附纸）</w:t>
            </w:r>
          </w:p>
          <w:p w14:paraId="037B49F5" w14:textId="6099ED63" w:rsidR="00B21771" w:rsidRPr="00DA78C3" w:rsidRDefault="00FC77E9" w:rsidP="00FC77E9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/>
                <w:bCs/>
              </w:rPr>
              <w:t>SYB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，培训班数</w:t>
            </w:r>
            <w:r w:rsidR="00B21771" w:rsidRPr="00DA78C3">
              <w:rPr>
                <w:rFonts w:ascii="微软雅黑" w:eastAsia="微软雅黑" w:hAnsi="微软雅黑" w:cs="仿宋" w:hint="eastAsia"/>
                <w:bCs/>
              </w:rPr>
              <w:t>量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="00B21771" w:rsidRPr="00DA78C3">
              <w:rPr>
                <w:rFonts w:ascii="微软雅黑" w:eastAsia="微软雅黑" w:hAnsi="微软雅黑" w:cs="仿宋" w:hint="eastAsia"/>
                <w:bCs/>
              </w:rPr>
              <w:t>；</w:t>
            </w:r>
            <w:r w:rsidR="00FF015C" w:rsidRPr="00DA78C3">
              <w:rPr>
                <w:rFonts w:ascii="微软雅黑" w:eastAsia="微软雅黑" w:hAnsi="微软雅黑" w:cs="仿宋" w:hint="eastAsia"/>
                <w:bCs/>
              </w:rPr>
              <w:t>相关后续服务情况</w:t>
            </w:r>
            <w:r w:rsidR="00B21771" w:rsidRPr="00DA78C3">
              <w:rPr>
                <w:rFonts w:ascii="微软雅黑" w:eastAsia="微软雅黑" w:hAnsi="微软雅黑" w:cs="仿宋" w:hint="eastAsia"/>
                <w:bCs/>
              </w:rPr>
              <w:t>列举如下：</w:t>
            </w:r>
          </w:p>
          <w:p w14:paraId="423E3FB3" w14:textId="3E1374A2" w:rsidR="00FC77E9" w:rsidRPr="00DA78C3" w:rsidRDefault="00FF015C" w:rsidP="00B21771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suppressAutoHyphens/>
              <w:adjustRightInd w:val="0"/>
              <w:snapToGrid w:val="0"/>
              <w:ind w:firstLineChars="0"/>
              <w:rPr>
                <w:rFonts w:ascii="微软雅黑" w:eastAsia="微软雅黑" w:hAnsi="微软雅黑" w:cs="仿宋"/>
                <w:bCs/>
                <w:u w:val="single"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后续服务</w:t>
            </w:r>
            <w:r w:rsidR="00B21771" w:rsidRPr="00DA78C3">
              <w:rPr>
                <w:rFonts w:ascii="微软雅黑" w:eastAsia="微软雅黑" w:hAnsi="微软雅黑" w:cs="仿宋" w:hint="eastAsia"/>
                <w:bCs/>
              </w:rPr>
              <w:t>时间：</w:t>
            </w:r>
            <w:r w:rsidR="00FC77E9"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="00FC77E9"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="00FC77E9" w:rsidRPr="00DA78C3">
              <w:rPr>
                <w:rFonts w:ascii="微软雅黑" w:eastAsia="微软雅黑" w:hAnsi="微软雅黑" w:cs="仿宋" w:hint="eastAsia"/>
                <w:bCs/>
              </w:rPr>
              <w:t>年</w:t>
            </w:r>
            <w:r w:rsidR="00FC77E9"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="00FC77E9"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="00FC77E9" w:rsidRPr="00DA78C3">
              <w:rPr>
                <w:rFonts w:ascii="微软雅黑" w:eastAsia="微软雅黑" w:hAnsi="微软雅黑" w:cs="仿宋" w:hint="eastAsia"/>
                <w:bCs/>
              </w:rPr>
              <w:t>月</w:t>
            </w:r>
            <w:r w:rsidR="00FC77E9"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="00FC77E9"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="00B21771" w:rsidRPr="00DA78C3">
              <w:rPr>
                <w:rFonts w:ascii="微软雅黑" w:eastAsia="微软雅黑" w:hAnsi="微软雅黑" w:cs="仿宋" w:hint="eastAsia"/>
                <w:bCs/>
              </w:rPr>
              <w:t>日，地点：</w:t>
            </w:r>
            <w:r w:rsidR="00B21771"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="00B21771"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="00FE2941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  </w:t>
            </w:r>
            <w:r w:rsidR="00FE2941" w:rsidRPr="00FE2941">
              <w:rPr>
                <w:rFonts w:ascii="微软雅黑" w:eastAsia="微软雅黑" w:hAnsi="微软雅黑" w:cs="仿宋" w:hint="eastAsia"/>
                <w:bCs/>
              </w:rPr>
              <w:t>服务形式：</w:t>
            </w:r>
            <w:r w:rsidR="00FE2941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       </w:t>
            </w:r>
          </w:p>
          <w:p w14:paraId="2E649EDC" w14:textId="6A31255C" w:rsidR="00B21771" w:rsidRPr="00DA78C3" w:rsidRDefault="00B21771" w:rsidP="00FC77E9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  <w:u w:val="single"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后续服务</w:t>
            </w:r>
            <w:r w:rsidR="00FF015C" w:rsidRPr="00DA78C3">
              <w:rPr>
                <w:rFonts w:ascii="微软雅黑" w:eastAsia="微软雅黑" w:hAnsi="微软雅黑" w:cs="仿宋" w:hint="eastAsia"/>
                <w:bCs/>
              </w:rPr>
              <w:t>内容及效果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                                                 </w:t>
            </w:r>
          </w:p>
          <w:p w14:paraId="151CEA59" w14:textId="4834368E" w:rsidR="00FF015C" w:rsidRPr="00FE2941" w:rsidRDefault="00FF015C" w:rsidP="00FE2941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suppressAutoHyphens/>
              <w:adjustRightInd w:val="0"/>
              <w:snapToGrid w:val="0"/>
              <w:ind w:firstLineChars="0"/>
              <w:rPr>
                <w:rFonts w:ascii="微软雅黑" w:eastAsia="微软雅黑" w:hAnsi="微软雅黑" w:cs="仿宋"/>
                <w:bCs/>
                <w:u w:val="single"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后续服务时间：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年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月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日，地点：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</w:t>
            </w:r>
            <w:r w:rsidR="007719FC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 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</w:t>
            </w:r>
            <w:r w:rsidR="00FE2941" w:rsidRPr="00FE2941">
              <w:rPr>
                <w:rFonts w:ascii="微软雅黑" w:eastAsia="微软雅黑" w:hAnsi="微软雅黑" w:cs="仿宋" w:hint="eastAsia"/>
                <w:bCs/>
              </w:rPr>
              <w:t>服务形式：</w:t>
            </w:r>
            <w:r w:rsidR="00FE2941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       </w:t>
            </w:r>
          </w:p>
          <w:p w14:paraId="11572822" w14:textId="77777777" w:rsidR="00FF015C" w:rsidRPr="00DA78C3" w:rsidRDefault="00FF015C" w:rsidP="00FF015C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  <w:u w:val="single"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后续服务内容及效果：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                                                 </w:t>
            </w:r>
          </w:p>
          <w:p w14:paraId="544EB25A" w14:textId="77777777" w:rsidR="00FF015C" w:rsidRPr="00DA78C3" w:rsidRDefault="00FC77E9" w:rsidP="00FF015C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I</w:t>
            </w:r>
            <w:r w:rsidRPr="00DA78C3">
              <w:rPr>
                <w:rFonts w:ascii="微软雅黑" w:eastAsia="微软雅黑" w:hAnsi="微软雅黑" w:cs="仿宋"/>
                <w:bCs/>
              </w:rPr>
              <w:t>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</w:t>
            </w:r>
            <w:r w:rsidR="00B21771" w:rsidRPr="00DA78C3">
              <w:rPr>
                <w:rFonts w:ascii="微软雅黑" w:eastAsia="微软雅黑" w:hAnsi="微软雅黑" w:cs="仿宋" w:hint="eastAsia"/>
                <w:bCs/>
              </w:rPr>
              <w:t>培训班数量：</w:t>
            </w:r>
            <w:r w:rsidR="00B21771"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="00B21771"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="00B21771" w:rsidRPr="00DA78C3">
              <w:rPr>
                <w:rFonts w:ascii="微软雅黑" w:eastAsia="微软雅黑" w:hAnsi="微软雅黑" w:cs="仿宋" w:hint="eastAsia"/>
                <w:bCs/>
              </w:rPr>
              <w:t>；</w:t>
            </w:r>
            <w:r w:rsidR="00FF015C" w:rsidRPr="00DA78C3">
              <w:rPr>
                <w:rFonts w:ascii="微软雅黑" w:eastAsia="微软雅黑" w:hAnsi="微软雅黑" w:cs="仿宋" w:hint="eastAsia"/>
                <w:bCs/>
              </w:rPr>
              <w:t>相关后续服务情况列举如下：</w:t>
            </w:r>
          </w:p>
          <w:p w14:paraId="6A1CF9B7" w14:textId="161DCA25" w:rsidR="00FF015C" w:rsidRPr="00FE2941" w:rsidRDefault="00FF015C" w:rsidP="00FE2941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suppressAutoHyphens/>
              <w:adjustRightInd w:val="0"/>
              <w:snapToGrid w:val="0"/>
              <w:ind w:firstLineChars="0"/>
              <w:rPr>
                <w:rFonts w:ascii="微软雅黑" w:eastAsia="微软雅黑" w:hAnsi="微软雅黑" w:cs="仿宋"/>
                <w:bCs/>
                <w:u w:val="single"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后续服务时间：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年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月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日，地点：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</w:t>
            </w:r>
            <w:r w:rsidR="007719FC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 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</w:t>
            </w:r>
            <w:r w:rsidR="00FE2941" w:rsidRPr="00FE2941">
              <w:rPr>
                <w:rFonts w:ascii="微软雅黑" w:eastAsia="微软雅黑" w:hAnsi="微软雅黑" w:cs="仿宋" w:hint="eastAsia"/>
                <w:bCs/>
              </w:rPr>
              <w:t>服务形式：</w:t>
            </w:r>
            <w:r w:rsidR="00FE2941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       </w:t>
            </w:r>
          </w:p>
          <w:p w14:paraId="74A4C535" w14:textId="77777777" w:rsidR="00FF015C" w:rsidRPr="00DA78C3" w:rsidRDefault="00FF015C" w:rsidP="00FF015C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  <w:u w:val="single"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后续服务内容及效果：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                                                 </w:t>
            </w:r>
          </w:p>
          <w:p w14:paraId="3FB20EC9" w14:textId="77777777" w:rsidR="00FF015C" w:rsidRPr="00DA78C3" w:rsidRDefault="00FC77E9" w:rsidP="00FF015C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E</w:t>
            </w:r>
            <w:r w:rsidRPr="00DA78C3">
              <w:rPr>
                <w:rFonts w:ascii="微软雅黑" w:eastAsia="微软雅黑" w:hAnsi="微软雅黑" w:cs="仿宋"/>
                <w:bCs/>
              </w:rPr>
              <w:t>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，</w:t>
            </w:r>
            <w:r w:rsidR="00B21771" w:rsidRPr="00DA78C3">
              <w:rPr>
                <w:rFonts w:ascii="微软雅黑" w:eastAsia="微软雅黑" w:hAnsi="微软雅黑" w:cs="仿宋" w:hint="eastAsia"/>
                <w:bCs/>
              </w:rPr>
              <w:t>培训班数量：</w:t>
            </w:r>
            <w:r w:rsidR="00B21771"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="00B21771"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="00B21771" w:rsidRPr="00DA78C3">
              <w:rPr>
                <w:rFonts w:ascii="微软雅黑" w:eastAsia="微软雅黑" w:hAnsi="微软雅黑" w:cs="仿宋" w:hint="eastAsia"/>
                <w:bCs/>
              </w:rPr>
              <w:t>；</w:t>
            </w:r>
            <w:r w:rsidR="00FF015C" w:rsidRPr="00DA78C3">
              <w:rPr>
                <w:rFonts w:ascii="微软雅黑" w:eastAsia="微软雅黑" w:hAnsi="微软雅黑" w:cs="仿宋" w:hint="eastAsia"/>
                <w:bCs/>
              </w:rPr>
              <w:t>相关后续服务情况列举如下：</w:t>
            </w:r>
          </w:p>
          <w:p w14:paraId="2CEDFB01" w14:textId="0FE097C7" w:rsidR="00FF015C" w:rsidRPr="00FE2941" w:rsidRDefault="00FF015C" w:rsidP="00FE2941">
            <w:pPr>
              <w:pStyle w:val="ab"/>
              <w:numPr>
                <w:ilvl w:val="0"/>
                <w:numId w:val="1"/>
              </w:numPr>
              <w:tabs>
                <w:tab w:val="left" w:pos="0"/>
              </w:tabs>
              <w:suppressAutoHyphens/>
              <w:adjustRightInd w:val="0"/>
              <w:snapToGrid w:val="0"/>
              <w:ind w:firstLineChars="0"/>
              <w:rPr>
                <w:rFonts w:ascii="微软雅黑" w:eastAsia="微软雅黑" w:hAnsi="微软雅黑" w:cs="仿宋"/>
                <w:bCs/>
                <w:u w:val="single"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后续服务时间：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年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月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日，地点：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</w:t>
            </w:r>
            <w:r w:rsidR="007719FC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 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</w:t>
            </w:r>
            <w:r w:rsidR="00FE2941" w:rsidRPr="00FE2941">
              <w:rPr>
                <w:rFonts w:ascii="微软雅黑" w:eastAsia="微软雅黑" w:hAnsi="微软雅黑" w:cs="仿宋" w:hint="eastAsia"/>
                <w:bCs/>
              </w:rPr>
              <w:t>服务形式：</w:t>
            </w:r>
            <w:r w:rsidR="00FE2941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       </w:t>
            </w:r>
          </w:p>
          <w:p w14:paraId="29F2A8FA" w14:textId="57C4602A" w:rsidR="00B21771" w:rsidRPr="00DA78C3" w:rsidRDefault="00FF015C" w:rsidP="00FC77E9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  <w:u w:val="single"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后续服务内容及效果：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                                                 </w:t>
            </w:r>
          </w:p>
        </w:tc>
      </w:tr>
      <w:tr w:rsidR="002F05B6" w:rsidRPr="00DA78C3" w14:paraId="3BFCF252" w14:textId="77777777" w:rsidTr="00400287">
        <w:trPr>
          <w:trHeight w:val="444"/>
          <w:jc w:val="center"/>
        </w:trPr>
        <w:tc>
          <w:tcPr>
            <w:tcW w:w="9209" w:type="dxa"/>
            <w:gridSpan w:val="5"/>
            <w:tcBorders>
              <w:left w:val="nil"/>
              <w:right w:val="nil"/>
            </w:tcBorders>
            <w:vAlign w:val="center"/>
          </w:tcPr>
          <w:p w14:paraId="3130E639" w14:textId="77777777" w:rsidR="002F05B6" w:rsidRPr="00DA78C3" w:rsidRDefault="002F05B6" w:rsidP="002F05B6">
            <w:pPr>
              <w:spacing w:line="300" w:lineRule="exact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/>
                <w:snapToGrid w:val="0"/>
              </w:rPr>
              <w:t>2、个人分析</w:t>
            </w:r>
          </w:p>
        </w:tc>
      </w:tr>
      <w:tr w:rsidR="002F05B6" w:rsidRPr="00DA78C3" w14:paraId="2699BB30" w14:textId="77777777" w:rsidTr="00400287">
        <w:trPr>
          <w:trHeight w:val="983"/>
          <w:jc w:val="center"/>
        </w:trPr>
        <w:tc>
          <w:tcPr>
            <w:tcW w:w="9209" w:type="dxa"/>
            <w:gridSpan w:val="5"/>
          </w:tcPr>
          <w:p w14:paraId="13295BAE" w14:textId="307396BC" w:rsidR="002F05B6" w:rsidRPr="00DA78C3" w:rsidRDefault="002F05B6" w:rsidP="002F05B6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简述您想成为创业培训师的原因，以及主要优势和不足：</w:t>
            </w:r>
          </w:p>
          <w:p w14:paraId="34AED7DD" w14:textId="080F1B3C" w:rsidR="002F05B6" w:rsidRPr="00DA78C3" w:rsidRDefault="002F05B6" w:rsidP="002F05B6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原因：</w:t>
            </w:r>
          </w:p>
          <w:p w14:paraId="4D00ACF6" w14:textId="77777777" w:rsidR="002F05B6" w:rsidRPr="00DA78C3" w:rsidRDefault="002F05B6" w:rsidP="002F05B6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  <w:p w14:paraId="38DEA0D9" w14:textId="77777777" w:rsidR="002F05B6" w:rsidRPr="00DA78C3" w:rsidRDefault="002F05B6" w:rsidP="002F05B6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优势：</w:t>
            </w:r>
          </w:p>
          <w:p w14:paraId="18F7645E" w14:textId="77777777" w:rsidR="002F05B6" w:rsidRPr="00DA78C3" w:rsidRDefault="002F05B6" w:rsidP="002F05B6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  <w:p w14:paraId="1EF25036" w14:textId="77777777" w:rsidR="002F05B6" w:rsidRPr="00DA78C3" w:rsidRDefault="002F05B6" w:rsidP="002F05B6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不足：</w:t>
            </w:r>
          </w:p>
          <w:p w14:paraId="329C05DD" w14:textId="39481FA2" w:rsidR="002F05B6" w:rsidRPr="00DA78C3" w:rsidRDefault="002F05B6" w:rsidP="002F05B6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</w:tc>
      </w:tr>
      <w:tr w:rsidR="002F05B6" w:rsidRPr="00DA78C3" w14:paraId="66F3C70F" w14:textId="77777777" w:rsidTr="00400287">
        <w:trPr>
          <w:trHeight w:val="1257"/>
          <w:jc w:val="center"/>
        </w:trPr>
        <w:tc>
          <w:tcPr>
            <w:tcW w:w="9209" w:type="dxa"/>
            <w:gridSpan w:val="5"/>
          </w:tcPr>
          <w:p w14:paraId="78634C3D" w14:textId="65D77C92" w:rsidR="002F05B6" w:rsidRPr="00DA78C3" w:rsidRDefault="002F05B6" w:rsidP="002F05B6"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proofErr w:type="gramStart"/>
            <w:r w:rsidRPr="00DA78C3">
              <w:rPr>
                <w:rFonts w:ascii="微软雅黑" w:eastAsia="微软雅黑" w:hAnsi="微软雅黑" w:cs="仿宋" w:hint="eastAsia"/>
                <w:bCs/>
              </w:rPr>
              <w:lastRenderedPageBreak/>
              <w:t>请简单描述您</w:t>
            </w:r>
            <w:proofErr w:type="gramEnd"/>
            <w:r w:rsidRPr="00DA78C3">
              <w:rPr>
                <w:rFonts w:ascii="微软雅黑" w:eastAsia="微软雅黑" w:hAnsi="微软雅黑" w:cs="仿宋" w:hint="eastAsia"/>
                <w:bCs/>
              </w:rPr>
              <w:t xml:space="preserve">打算怎样安排您目前承担的本职工作和作为SIYB培训师的额外工作？ </w:t>
            </w:r>
          </w:p>
          <w:p w14:paraId="3DC72756" w14:textId="77777777" w:rsidR="002F05B6" w:rsidRPr="00DA78C3" w:rsidRDefault="002F05B6" w:rsidP="002F05B6">
            <w:pPr>
              <w:rPr>
                <w:rFonts w:ascii="微软雅黑" w:eastAsia="微软雅黑" w:hAnsi="微软雅黑" w:cs="仿宋"/>
                <w:bCs/>
              </w:rPr>
            </w:pPr>
          </w:p>
          <w:p w14:paraId="1C3CE397" w14:textId="77777777" w:rsidR="002F05B6" w:rsidRPr="00DA78C3" w:rsidRDefault="002F05B6" w:rsidP="002F05B6">
            <w:pPr>
              <w:rPr>
                <w:rFonts w:ascii="微软雅黑" w:eastAsia="微软雅黑" w:hAnsi="微软雅黑" w:cs="仿宋"/>
                <w:bCs/>
              </w:rPr>
            </w:pPr>
          </w:p>
        </w:tc>
      </w:tr>
      <w:tr w:rsidR="002F05B6" w:rsidRPr="00DA78C3" w14:paraId="781A5FD7" w14:textId="77777777" w:rsidTr="00400287">
        <w:trPr>
          <w:trHeight w:val="495"/>
          <w:jc w:val="center"/>
        </w:trPr>
        <w:tc>
          <w:tcPr>
            <w:tcW w:w="9209" w:type="dxa"/>
            <w:gridSpan w:val="5"/>
            <w:tcBorders>
              <w:left w:val="nil"/>
              <w:right w:val="nil"/>
            </w:tcBorders>
            <w:vAlign w:val="center"/>
          </w:tcPr>
          <w:p w14:paraId="312874EC" w14:textId="77777777" w:rsidR="002F05B6" w:rsidRPr="00DA78C3" w:rsidRDefault="002F05B6" w:rsidP="002F05B6">
            <w:pPr>
              <w:spacing w:line="300" w:lineRule="exact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/>
                <w:snapToGrid w:val="0"/>
              </w:rPr>
              <w:t>3、 培训需求</w:t>
            </w:r>
          </w:p>
        </w:tc>
      </w:tr>
      <w:tr w:rsidR="002F05B6" w:rsidRPr="00DA78C3" w14:paraId="34A794A2" w14:textId="77777777" w:rsidTr="00400287">
        <w:trPr>
          <w:trHeight w:val="984"/>
          <w:jc w:val="center"/>
        </w:trPr>
        <w:tc>
          <w:tcPr>
            <w:tcW w:w="9209" w:type="dxa"/>
            <w:gridSpan w:val="5"/>
            <w:vAlign w:val="center"/>
          </w:tcPr>
          <w:p w14:paraId="26DBC0B4" w14:textId="6C2D0156" w:rsidR="002F05B6" w:rsidRPr="00DA78C3" w:rsidRDefault="002F05B6" w:rsidP="002F05B6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您希望在创业培训（S</w:t>
            </w:r>
            <w:r w:rsidRPr="00DA78C3">
              <w:rPr>
                <w:rFonts w:ascii="微软雅黑" w:eastAsia="微软雅黑" w:hAnsi="微软雅黑" w:cs="仿宋"/>
                <w:bCs/>
              </w:rPr>
              <w:t>IYB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）培训</w:t>
            </w:r>
            <w:proofErr w:type="gramStart"/>
            <w:r w:rsidRPr="00DA78C3">
              <w:rPr>
                <w:rFonts w:ascii="微软雅黑" w:eastAsia="微软雅黑" w:hAnsi="微软雅黑" w:cs="仿宋" w:hint="eastAsia"/>
                <w:bCs/>
              </w:rPr>
              <w:t>师培训</w:t>
            </w:r>
            <w:proofErr w:type="gramEnd"/>
            <w:r w:rsidRPr="00DA78C3">
              <w:rPr>
                <w:rFonts w:ascii="微软雅黑" w:eastAsia="微软雅黑" w:hAnsi="微软雅黑" w:cs="仿宋" w:hint="eastAsia"/>
                <w:bCs/>
              </w:rPr>
              <w:t>班期间重点学习哪方面内容：（可多选）</w:t>
            </w:r>
          </w:p>
          <w:p w14:paraId="577C8E22" w14:textId="77777777" w:rsidR="002F05B6" w:rsidRPr="00DA78C3" w:rsidRDefault="002F05B6" w:rsidP="002F05B6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 xml:space="preserve">SIYB培训原理、方法、技巧、工具  </w:t>
            </w: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 xml:space="preserve">表达与沟通技能 </w:t>
            </w:r>
            <w:r w:rsidRPr="00DA78C3">
              <w:rPr>
                <w:rFonts w:ascii="微软雅黑" w:eastAsia="微软雅黑" w:hAnsi="微软雅黑" w:cs="仿宋"/>
                <w:bCs/>
              </w:rPr>
              <w:t xml:space="preserve"> </w:t>
            </w: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S</w:t>
            </w:r>
            <w:r w:rsidRPr="00DA78C3">
              <w:rPr>
                <w:rFonts w:ascii="微软雅黑" w:eastAsia="微软雅黑" w:hAnsi="微软雅黑" w:cs="仿宋"/>
                <w:bCs/>
              </w:rPr>
              <w:t>IYB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培训课程主要内容</w:t>
            </w:r>
          </w:p>
          <w:p w14:paraId="606598E6" w14:textId="77777777" w:rsidR="002F05B6" w:rsidRPr="00DA78C3" w:rsidRDefault="002F05B6" w:rsidP="002F05B6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S</w:t>
            </w:r>
            <w:r w:rsidRPr="00DA78C3">
              <w:rPr>
                <w:rFonts w:ascii="微软雅黑" w:eastAsia="微软雅黑" w:hAnsi="微软雅黑" w:cs="仿宋"/>
                <w:bCs/>
              </w:rPr>
              <w:t>IYB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 xml:space="preserve">培训技术标准/规程 </w:t>
            </w:r>
            <w:r w:rsidRPr="00DA78C3">
              <w:rPr>
                <w:rFonts w:ascii="微软雅黑" w:eastAsia="微软雅黑" w:hAnsi="微软雅黑" w:cs="仿宋"/>
                <w:bCs/>
              </w:rPr>
              <w:t xml:space="preserve">  </w:t>
            </w:r>
            <w:r w:rsidRPr="00DA78C3">
              <w:rPr>
                <w:rFonts w:asciiTheme="minorEastAsia" w:hAnsiTheme="minorEastAsia" w:cs="宋体" w:hint="eastAsia"/>
                <w:kern w:val="0"/>
                <w:szCs w:val="21"/>
              </w:rPr>
              <w:t>□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其他，请说明:</w:t>
            </w:r>
            <w:r w:rsidRPr="00DA78C3">
              <w:rPr>
                <w:rFonts w:ascii="微软雅黑" w:eastAsia="微软雅黑" w:hAnsi="微软雅黑" w:cs="仿宋" w:hint="eastAsia"/>
                <w:bCs/>
                <w:u w:val="single"/>
              </w:rPr>
              <w:t xml:space="preserve">                    </w:t>
            </w:r>
            <w:r w:rsidRPr="00DA78C3">
              <w:rPr>
                <w:rFonts w:ascii="微软雅黑" w:eastAsia="微软雅黑" w:hAnsi="微软雅黑" w:cs="仿宋"/>
                <w:bCs/>
                <w:u w:val="single"/>
              </w:rPr>
              <w:t xml:space="preserve">               </w:t>
            </w:r>
          </w:p>
        </w:tc>
      </w:tr>
      <w:tr w:rsidR="002F05B6" w:rsidRPr="00DA78C3" w14:paraId="766C09C5" w14:textId="77777777" w:rsidTr="00400287">
        <w:trPr>
          <w:trHeight w:val="178"/>
          <w:jc w:val="center"/>
        </w:trPr>
        <w:tc>
          <w:tcPr>
            <w:tcW w:w="9209" w:type="dxa"/>
            <w:gridSpan w:val="5"/>
            <w:vAlign w:val="center"/>
          </w:tcPr>
          <w:p w14:paraId="1BFDE5F8" w14:textId="77777777" w:rsidR="002F05B6" w:rsidRPr="00DA78C3" w:rsidRDefault="002F05B6" w:rsidP="002F05B6">
            <w:pPr>
              <w:spacing w:line="300" w:lineRule="exact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您对自己掌握的</w:t>
            </w:r>
            <w:r w:rsidRPr="00DA78C3">
              <w:rPr>
                <w:rFonts w:ascii="微软雅黑" w:eastAsia="微软雅黑" w:hAnsi="微软雅黑" w:cs="仿宋"/>
                <w:bCs/>
              </w:rPr>
              <w:t>企业创办和管理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方面的</w:t>
            </w:r>
            <w:r w:rsidRPr="00DA78C3">
              <w:rPr>
                <w:rFonts w:ascii="微软雅黑" w:eastAsia="微软雅黑" w:hAnsi="微软雅黑" w:cs="仿宋"/>
                <w:bCs/>
              </w:rPr>
              <w:t>知识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、能力水平如何评价？</w:t>
            </w:r>
            <w:r w:rsidRPr="00DA78C3">
              <w:rPr>
                <w:rFonts w:ascii="微软雅黑" w:eastAsia="微软雅黑" w:hAnsi="微软雅黑" w:cs="仿宋"/>
                <w:bCs/>
              </w:rPr>
              <w:t xml:space="preserve"> </w:t>
            </w:r>
          </w:p>
        </w:tc>
      </w:tr>
      <w:tr w:rsidR="002F05B6" w:rsidRPr="00DA78C3" w14:paraId="614EA273" w14:textId="77777777" w:rsidTr="00400287">
        <w:trPr>
          <w:trHeight w:val="178"/>
          <w:jc w:val="center"/>
        </w:trPr>
        <w:tc>
          <w:tcPr>
            <w:tcW w:w="9209" w:type="dxa"/>
            <w:gridSpan w:val="5"/>
            <w:vAlign w:val="center"/>
          </w:tcPr>
          <w:p w14:paraId="1D0B61D5" w14:textId="21E84E91" w:rsidR="002F05B6" w:rsidRPr="00DA78C3" w:rsidRDefault="002F05B6" w:rsidP="00BE2897">
            <w:pPr>
              <w:tabs>
                <w:tab w:val="left" w:pos="1395"/>
              </w:tabs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您对本次培训师培训班的期望</w:t>
            </w:r>
            <w:r w:rsidR="00BE2897" w:rsidRPr="00DA78C3">
              <w:rPr>
                <w:rFonts w:ascii="微软雅黑" w:eastAsia="微软雅黑" w:hAnsi="微软雅黑" w:cs="仿宋" w:hint="eastAsia"/>
                <w:bCs/>
              </w:rPr>
              <w:t>和</w:t>
            </w:r>
            <w:r w:rsidRPr="00DA78C3">
              <w:rPr>
                <w:rFonts w:ascii="微软雅黑" w:eastAsia="微软雅黑" w:hAnsi="微软雅黑" w:cs="仿宋" w:hint="eastAsia"/>
                <w:bCs/>
              </w:rPr>
              <w:t>建议</w:t>
            </w:r>
            <w:r w:rsidR="00BE2897" w:rsidRPr="00DA78C3">
              <w:rPr>
                <w:rFonts w:ascii="微软雅黑" w:eastAsia="微软雅黑" w:hAnsi="微软雅黑" w:cs="仿宋" w:hint="eastAsia"/>
                <w:bCs/>
              </w:rPr>
              <w:t>：</w:t>
            </w:r>
          </w:p>
          <w:p w14:paraId="681ADA1A" w14:textId="77777777" w:rsidR="00BE2897" w:rsidRPr="00DA78C3" w:rsidRDefault="00BE2897" w:rsidP="002F05B6">
            <w:pPr>
              <w:tabs>
                <w:tab w:val="left" w:pos="1395"/>
              </w:tabs>
              <w:spacing w:before="120"/>
              <w:rPr>
                <w:rFonts w:ascii="微软雅黑" w:eastAsia="微软雅黑" w:hAnsi="微软雅黑" w:cs="仿宋"/>
                <w:bCs/>
              </w:rPr>
            </w:pPr>
          </w:p>
          <w:p w14:paraId="5C55C40A" w14:textId="77777777" w:rsidR="002F05B6" w:rsidRPr="00DA78C3" w:rsidRDefault="002F05B6" w:rsidP="002F05B6">
            <w:pPr>
              <w:spacing w:line="300" w:lineRule="exact"/>
              <w:rPr>
                <w:rFonts w:ascii="微软雅黑" w:eastAsia="微软雅黑" w:hAnsi="微软雅黑" w:cs="仿宋"/>
                <w:bCs/>
              </w:rPr>
            </w:pPr>
          </w:p>
        </w:tc>
      </w:tr>
      <w:tr w:rsidR="002F05B6" w:rsidRPr="00DA78C3" w14:paraId="783A9BAD" w14:textId="77777777" w:rsidTr="00400287">
        <w:trPr>
          <w:trHeight w:val="1832"/>
          <w:jc w:val="center"/>
        </w:trPr>
        <w:tc>
          <w:tcPr>
            <w:tcW w:w="9209" w:type="dxa"/>
            <w:gridSpan w:val="5"/>
            <w:vAlign w:val="center"/>
          </w:tcPr>
          <w:p w14:paraId="4F7D83EC" w14:textId="77777777" w:rsidR="002F05B6" w:rsidRPr="00DA78C3" w:rsidRDefault="002F05B6" w:rsidP="002F05B6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300" w:lineRule="exact"/>
              <w:rPr>
                <w:rFonts w:ascii="微软雅黑" w:eastAsia="微软雅黑" w:hAnsi="微软雅黑" w:cs="仿宋"/>
                <w:b/>
              </w:rPr>
            </w:pPr>
            <w:r w:rsidRPr="00DA78C3">
              <w:rPr>
                <w:rFonts w:ascii="微软雅黑" w:eastAsia="微软雅黑" w:hAnsi="微软雅黑" w:cs="仿宋" w:hint="eastAsia"/>
                <w:b/>
              </w:rPr>
              <w:t>申请人声明：</w:t>
            </w:r>
          </w:p>
          <w:p w14:paraId="1D3AD432" w14:textId="107B9FFB" w:rsidR="002F05B6" w:rsidRPr="00DA78C3" w:rsidRDefault="002F05B6" w:rsidP="002F05B6">
            <w:pPr>
              <w:pStyle w:val="a7"/>
              <w:tabs>
                <w:tab w:val="left" w:pos="0"/>
              </w:tabs>
              <w:spacing w:line="300" w:lineRule="exact"/>
              <w:ind w:firstLineChars="200" w:firstLine="420"/>
              <w:rPr>
                <w:rFonts w:ascii="微软雅黑" w:eastAsia="微软雅黑" w:hAnsi="微软雅黑" w:cs="仿宋"/>
                <w:bCs/>
                <w:szCs w:val="21"/>
              </w:rPr>
            </w:pPr>
            <w:r w:rsidRPr="00DA78C3">
              <w:rPr>
                <w:rFonts w:ascii="微软雅黑" w:eastAsia="微软雅黑" w:hAnsi="微软雅黑" w:cs="仿宋" w:hint="eastAsia"/>
                <w:bCs/>
                <w:szCs w:val="21"/>
              </w:rPr>
              <w:t>我</w:t>
            </w:r>
            <w:r w:rsidR="003B1BDF">
              <w:rPr>
                <w:rFonts w:ascii="微软雅黑" w:eastAsia="微软雅黑" w:hAnsi="微软雅黑" w:cs="仿宋" w:hint="eastAsia"/>
                <w:bCs/>
                <w:szCs w:val="21"/>
              </w:rPr>
              <w:t>承诺</w:t>
            </w:r>
            <w:r w:rsidRPr="00DA78C3">
              <w:rPr>
                <w:rFonts w:ascii="微软雅黑" w:eastAsia="微软雅黑" w:hAnsi="微软雅黑" w:cs="仿宋" w:hint="eastAsia"/>
                <w:bCs/>
                <w:szCs w:val="21"/>
              </w:rPr>
              <w:t>在本表中提供的有关我个人的信息真实而准确。如果我入选了创业培训（S</w:t>
            </w:r>
            <w:r w:rsidRPr="00DA78C3">
              <w:rPr>
                <w:rFonts w:ascii="微软雅黑" w:eastAsia="微软雅黑" w:hAnsi="微软雅黑" w:cs="仿宋"/>
                <w:bCs/>
                <w:szCs w:val="21"/>
              </w:rPr>
              <w:t>IYB</w:t>
            </w:r>
            <w:r w:rsidRPr="00DA78C3">
              <w:rPr>
                <w:rFonts w:ascii="微软雅黑" w:eastAsia="微软雅黑" w:hAnsi="微软雅黑" w:cs="仿宋" w:hint="eastAsia"/>
                <w:bCs/>
                <w:szCs w:val="21"/>
              </w:rPr>
              <w:t>）</w:t>
            </w:r>
            <w:r w:rsidR="00BE2897" w:rsidRPr="00DA78C3">
              <w:rPr>
                <w:rFonts w:ascii="微软雅黑" w:eastAsia="微软雅黑" w:hAnsi="微软雅黑" w:cs="仿宋" w:hint="eastAsia"/>
                <w:bCs/>
                <w:szCs w:val="21"/>
              </w:rPr>
              <w:t>培训</w:t>
            </w:r>
            <w:r w:rsidRPr="00DA78C3">
              <w:rPr>
                <w:rFonts w:ascii="微软雅黑" w:eastAsia="微软雅黑" w:hAnsi="微软雅黑" w:cs="仿宋" w:hint="eastAsia"/>
                <w:bCs/>
                <w:szCs w:val="21"/>
              </w:rPr>
              <w:t>师培训，我将保证全程参加10天的培训活动。在</w:t>
            </w:r>
            <w:r w:rsidR="00BE2897" w:rsidRPr="00DA78C3">
              <w:rPr>
                <w:rFonts w:ascii="微软雅黑" w:eastAsia="微软雅黑" w:hAnsi="微软雅黑" w:cs="仿宋" w:hint="eastAsia"/>
                <w:bCs/>
                <w:szCs w:val="21"/>
              </w:rPr>
              <w:t>培训师</w:t>
            </w:r>
            <w:r w:rsidRPr="00DA78C3">
              <w:rPr>
                <w:rFonts w:ascii="微软雅黑" w:eastAsia="微软雅黑" w:hAnsi="微软雅黑" w:cs="仿宋" w:hint="eastAsia"/>
                <w:bCs/>
                <w:szCs w:val="21"/>
              </w:rPr>
              <w:t>培训班结束后，我将服从</w:t>
            </w:r>
            <w:r w:rsidR="00BE2897" w:rsidRPr="00DA78C3">
              <w:rPr>
                <w:rFonts w:ascii="微软雅黑" w:eastAsia="微软雅黑" w:hAnsi="微软雅黑" w:cs="仿宋" w:hint="eastAsia"/>
                <w:bCs/>
                <w:szCs w:val="21"/>
              </w:rPr>
              <w:t>中国就业培训技术指导中心</w:t>
            </w:r>
            <w:r w:rsidRPr="00DA78C3">
              <w:rPr>
                <w:rFonts w:ascii="微软雅黑" w:eastAsia="微软雅黑" w:hAnsi="微软雅黑" w:cs="仿宋" w:hint="eastAsia"/>
                <w:bCs/>
                <w:szCs w:val="21"/>
              </w:rPr>
              <w:t>安排参与创业培训工作，并严格按照创业培训(</w:t>
            </w:r>
            <w:r w:rsidRPr="00DA78C3">
              <w:rPr>
                <w:rFonts w:ascii="微软雅黑" w:eastAsia="微软雅黑" w:hAnsi="微软雅黑" w:cs="仿宋"/>
                <w:bCs/>
                <w:szCs w:val="21"/>
              </w:rPr>
              <w:t>SIYB)</w:t>
            </w:r>
            <w:r w:rsidRPr="00DA78C3">
              <w:rPr>
                <w:rFonts w:ascii="微软雅黑" w:eastAsia="微软雅黑" w:hAnsi="微软雅黑" w:cs="仿宋" w:hint="eastAsia"/>
                <w:bCs/>
                <w:szCs w:val="21"/>
              </w:rPr>
              <w:t>项目组织实施技术规程开展教学活动。</w:t>
            </w:r>
          </w:p>
          <w:p w14:paraId="74EB455F" w14:textId="77777777" w:rsidR="002F05B6" w:rsidRPr="00DA78C3" w:rsidRDefault="002F05B6" w:rsidP="002F05B6">
            <w:pPr>
              <w:pStyle w:val="a7"/>
              <w:tabs>
                <w:tab w:val="left" w:pos="0"/>
              </w:tabs>
              <w:spacing w:line="300" w:lineRule="exact"/>
              <w:ind w:firstLineChars="200" w:firstLine="420"/>
              <w:rPr>
                <w:rFonts w:ascii="微软雅黑" w:eastAsia="微软雅黑" w:hAnsi="微软雅黑" w:cs="仿宋"/>
                <w:bCs/>
                <w:snapToGrid w:val="0"/>
              </w:rPr>
            </w:pPr>
            <w:r w:rsidRPr="00DA78C3">
              <w:rPr>
                <w:rFonts w:ascii="微软雅黑" w:eastAsia="微软雅黑" w:hAnsi="微软雅黑" w:cs="仿宋" w:hint="eastAsia"/>
                <w:bCs/>
                <w:szCs w:val="21"/>
              </w:rPr>
              <w:t xml:space="preserve"> </w:t>
            </w:r>
          </w:p>
          <w:p w14:paraId="00D14B19" w14:textId="77777777" w:rsidR="002F05B6" w:rsidRPr="00DA78C3" w:rsidRDefault="002F05B6" w:rsidP="002F05B6">
            <w:pPr>
              <w:spacing w:line="300" w:lineRule="exact"/>
              <w:ind w:firstLineChars="200" w:firstLine="42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  <w:snapToGrid w:val="0"/>
              </w:rPr>
              <w:t xml:space="preserve">申请人签名：                                日期： </w:t>
            </w:r>
          </w:p>
        </w:tc>
      </w:tr>
      <w:tr w:rsidR="002F05B6" w:rsidRPr="00DA78C3" w14:paraId="19D3B2D4" w14:textId="77777777" w:rsidTr="00400287">
        <w:trPr>
          <w:trHeight w:val="1389"/>
          <w:jc w:val="center"/>
        </w:trPr>
        <w:tc>
          <w:tcPr>
            <w:tcW w:w="9209" w:type="dxa"/>
            <w:gridSpan w:val="5"/>
          </w:tcPr>
          <w:p w14:paraId="7B733262" w14:textId="77777777" w:rsidR="002F05B6" w:rsidRPr="00DA78C3" w:rsidRDefault="002F05B6" w:rsidP="002F05B6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</w:rPr>
              <w:t>所在单位推荐意见：</w:t>
            </w:r>
          </w:p>
          <w:p w14:paraId="0D60CC9F" w14:textId="77777777" w:rsidR="002F05B6" w:rsidRPr="00DA78C3" w:rsidRDefault="002F05B6" w:rsidP="002F05B6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  <w:p w14:paraId="7676A70F" w14:textId="77777777" w:rsidR="00BE2897" w:rsidRPr="00DA78C3" w:rsidRDefault="00BE2897" w:rsidP="002F05B6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</w:rPr>
            </w:pPr>
          </w:p>
          <w:p w14:paraId="0DF8B8BC" w14:textId="77777777" w:rsidR="002F05B6" w:rsidRPr="00DA78C3" w:rsidRDefault="002F05B6" w:rsidP="002F05B6">
            <w:pPr>
              <w:ind w:firstLineChars="200" w:firstLine="42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  <w:snapToGrid w:val="0"/>
              </w:rPr>
              <w:t xml:space="preserve">负责人签名（盖章）：                         </w:t>
            </w:r>
            <w:r w:rsidRPr="00DA78C3">
              <w:rPr>
                <w:rFonts w:ascii="微软雅黑" w:eastAsia="微软雅黑" w:hAnsi="微软雅黑" w:cs="仿宋"/>
                <w:bCs/>
                <w:snapToGrid w:val="0"/>
              </w:rPr>
              <w:t xml:space="preserve"> </w:t>
            </w:r>
            <w:r w:rsidRPr="00DA78C3">
              <w:rPr>
                <w:rFonts w:ascii="微软雅黑" w:eastAsia="微软雅黑" w:hAnsi="微软雅黑" w:cs="仿宋" w:hint="eastAsia"/>
                <w:bCs/>
                <w:snapToGrid w:val="0"/>
              </w:rPr>
              <w:t xml:space="preserve">日期： </w:t>
            </w:r>
          </w:p>
        </w:tc>
      </w:tr>
      <w:tr w:rsidR="002F05B6" w:rsidRPr="00DA78C3" w14:paraId="458EFF3A" w14:textId="77777777" w:rsidTr="00400287">
        <w:trPr>
          <w:trHeight w:val="1351"/>
          <w:jc w:val="center"/>
        </w:trPr>
        <w:tc>
          <w:tcPr>
            <w:tcW w:w="9209" w:type="dxa"/>
            <w:gridSpan w:val="5"/>
          </w:tcPr>
          <w:p w14:paraId="69804123" w14:textId="24044DEC" w:rsidR="002F05B6" w:rsidRPr="00DA78C3" w:rsidRDefault="00400287" w:rsidP="002F05B6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  <w:snapToGrid w:val="0"/>
              </w:rPr>
            </w:pPr>
            <w:r w:rsidRPr="00DA78C3">
              <w:rPr>
                <w:rFonts w:ascii="微软雅黑" w:eastAsia="微软雅黑" w:hAnsi="微软雅黑" w:cs="仿宋" w:hint="eastAsia"/>
                <w:bCs/>
                <w:snapToGrid w:val="0"/>
              </w:rPr>
              <w:t>省级</w:t>
            </w:r>
            <w:r w:rsidR="002F05B6" w:rsidRPr="00DA78C3">
              <w:rPr>
                <w:rFonts w:ascii="微软雅黑" w:eastAsia="微软雅黑" w:hAnsi="微软雅黑" w:cs="仿宋" w:hint="eastAsia"/>
                <w:bCs/>
                <w:snapToGrid w:val="0"/>
              </w:rPr>
              <w:t>主管部门审批意见：</w:t>
            </w:r>
          </w:p>
          <w:p w14:paraId="784FB88C" w14:textId="77777777" w:rsidR="002F05B6" w:rsidRPr="00DA78C3" w:rsidRDefault="002F05B6" w:rsidP="002F05B6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  <w:snapToGrid w:val="0"/>
              </w:rPr>
            </w:pPr>
          </w:p>
          <w:p w14:paraId="2567D516" w14:textId="77777777" w:rsidR="002F05B6" w:rsidRPr="00DA78C3" w:rsidRDefault="002F05B6" w:rsidP="002F05B6"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eastAsia="微软雅黑" w:hAnsi="微软雅黑" w:cs="仿宋"/>
                <w:bCs/>
                <w:snapToGrid w:val="0"/>
              </w:rPr>
            </w:pPr>
          </w:p>
          <w:p w14:paraId="1B667B25" w14:textId="77777777" w:rsidR="002F05B6" w:rsidRPr="00DA78C3" w:rsidRDefault="002F05B6" w:rsidP="002F05B6">
            <w:pPr>
              <w:ind w:firstLineChars="200" w:firstLine="420"/>
              <w:rPr>
                <w:rFonts w:ascii="微软雅黑" w:eastAsia="微软雅黑" w:hAnsi="微软雅黑" w:cs="仿宋"/>
                <w:bCs/>
              </w:rPr>
            </w:pPr>
            <w:r w:rsidRPr="00DA78C3">
              <w:rPr>
                <w:rFonts w:ascii="微软雅黑" w:eastAsia="微软雅黑" w:hAnsi="微软雅黑" w:cs="仿宋" w:hint="eastAsia"/>
                <w:bCs/>
                <w:snapToGrid w:val="0"/>
              </w:rPr>
              <w:t xml:space="preserve">负责人签名（盖章）：                          日期： </w:t>
            </w:r>
          </w:p>
        </w:tc>
      </w:tr>
    </w:tbl>
    <w:p w14:paraId="494ABF4B" w14:textId="4A0DAEF6" w:rsidR="00BB0DF2" w:rsidRPr="00DA78C3" w:rsidRDefault="00BB0DF2"/>
    <w:p w14:paraId="6BE49528" w14:textId="77777777" w:rsidR="00400287" w:rsidRPr="00DA78C3" w:rsidRDefault="00400287">
      <w:pPr>
        <w:sectPr w:rsidR="00400287" w:rsidRPr="00DA78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B7A8818" w14:textId="004F4E6B" w:rsidR="00400287" w:rsidRDefault="00400287" w:rsidP="00400287">
      <w:pPr>
        <w:jc w:val="center"/>
        <w:outlineLvl w:val="0"/>
        <w:rPr>
          <w:rFonts w:ascii="微软雅黑" w:eastAsia="微软雅黑" w:hAnsi="微软雅黑" w:cs="仿宋"/>
          <w:b/>
          <w:bCs/>
          <w:sz w:val="36"/>
          <w:szCs w:val="36"/>
        </w:rPr>
      </w:pPr>
      <w:bookmarkStart w:id="0" w:name="_Hlk37769272"/>
      <w:r w:rsidRPr="00DA78C3">
        <w:rPr>
          <w:rFonts w:ascii="微软雅黑" w:eastAsia="微软雅黑" w:hAnsi="微软雅黑" w:cs="仿宋" w:hint="eastAsia"/>
          <w:b/>
          <w:bCs/>
          <w:sz w:val="36"/>
          <w:szCs w:val="36"/>
        </w:rPr>
        <w:lastRenderedPageBreak/>
        <w:t>创业培训（SIYB）培训</w:t>
      </w:r>
      <w:proofErr w:type="gramStart"/>
      <w:r w:rsidRPr="00DA78C3">
        <w:rPr>
          <w:rFonts w:ascii="微软雅黑" w:eastAsia="微软雅黑" w:hAnsi="微软雅黑" w:cs="仿宋" w:hint="eastAsia"/>
          <w:b/>
          <w:bCs/>
          <w:sz w:val="36"/>
          <w:szCs w:val="36"/>
        </w:rPr>
        <w:t>师培训</w:t>
      </w:r>
      <w:proofErr w:type="gramEnd"/>
      <w:r w:rsidRPr="00DA78C3">
        <w:rPr>
          <w:rFonts w:ascii="微软雅黑" w:eastAsia="微软雅黑" w:hAnsi="微软雅黑" w:cs="仿宋" w:hint="eastAsia"/>
          <w:b/>
          <w:bCs/>
          <w:sz w:val="36"/>
          <w:szCs w:val="36"/>
        </w:rPr>
        <w:t>教材教具设备清单</w:t>
      </w:r>
    </w:p>
    <w:tbl>
      <w:tblPr>
        <w:tblW w:w="8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7"/>
        <w:gridCol w:w="963"/>
        <w:gridCol w:w="1842"/>
        <w:gridCol w:w="2501"/>
      </w:tblGrid>
      <w:tr w:rsidR="00D675C1" w14:paraId="195A943F" w14:textId="77777777" w:rsidTr="001B4FEB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14:paraId="7E7A75BE" w14:textId="77777777" w:rsidR="00D675C1" w:rsidRDefault="00D675C1" w:rsidP="00D675C1">
            <w:pPr>
              <w:widowControl/>
              <w:spacing w:line="300" w:lineRule="exact"/>
              <w:jc w:val="center"/>
              <w:textAlignment w:val="top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分类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3B0406D0" w14:textId="77777777" w:rsidR="00D675C1" w:rsidRDefault="00D675C1" w:rsidP="00D675C1">
            <w:pPr>
              <w:widowControl/>
              <w:spacing w:line="300" w:lineRule="exact"/>
              <w:jc w:val="center"/>
              <w:textAlignment w:val="top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4863F18" w14:textId="77777777" w:rsidR="00D675C1" w:rsidRDefault="00D675C1" w:rsidP="00D675C1">
            <w:pPr>
              <w:widowControl/>
              <w:spacing w:line="300" w:lineRule="exact"/>
              <w:jc w:val="center"/>
              <w:textAlignment w:val="top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F33EA" w14:textId="77777777" w:rsidR="00D675C1" w:rsidRDefault="00D675C1" w:rsidP="00D675C1">
            <w:pPr>
              <w:widowControl/>
              <w:spacing w:line="300" w:lineRule="exact"/>
              <w:jc w:val="center"/>
              <w:textAlignment w:val="top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用途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26E77AB1" w14:textId="77777777" w:rsidR="00D675C1" w:rsidRDefault="00D675C1" w:rsidP="00D675C1">
            <w:pPr>
              <w:widowControl/>
              <w:spacing w:line="300" w:lineRule="exact"/>
              <w:jc w:val="center"/>
              <w:textAlignment w:val="top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D675C1" w14:paraId="2C0E9A06" w14:textId="77777777" w:rsidTr="001B4FEB">
        <w:trPr>
          <w:trHeight w:val="3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2F5F45A" w14:textId="77777777" w:rsidR="00D675C1" w:rsidRDefault="00D675C1" w:rsidP="00D675C1">
            <w:pPr>
              <w:widowControl/>
              <w:spacing w:line="300" w:lineRule="exact"/>
              <w:jc w:val="center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教材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0ABF4C3" w14:textId="352017D6" w:rsidR="00D675C1" w:rsidRDefault="001B4FEB" w:rsidP="00D675C1">
            <w:pPr>
              <w:widowControl/>
              <w:spacing w:line="260" w:lineRule="exact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对应课程的</w:t>
            </w:r>
            <w:r w:rsidR="00A80196"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《培训师指南》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FD9D567" w14:textId="1725992A" w:rsidR="00D675C1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30本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2DC8DEF" w14:textId="77777777" w:rsidR="00D675C1" w:rsidRDefault="00D675C1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142AB5"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★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教学使用</w:t>
            </w:r>
          </w:p>
        </w:tc>
        <w:tc>
          <w:tcPr>
            <w:tcW w:w="2501" w:type="dxa"/>
            <w:vMerge w:val="restart"/>
            <w:shd w:val="clear" w:color="auto" w:fill="auto"/>
            <w:vAlign w:val="center"/>
          </w:tcPr>
          <w:p w14:paraId="523DE888" w14:textId="77777777" w:rsidR="00D675C1" w:rsidRDefault="00D675C1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按照30人计算</w:t>
            </w:r>
          </w:p>
        </w:tc>
      </w:tr>
      <w:tr w:rsidR="00A80196" w14:paraId="7BB222DD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152593E6" w14:textId="77777777" w:rsidR="00A80196" w:rsidRDefault="00A80196" w:rsidP="00D675C1">
            <w:pPr>
              <w:widowControl/>
              <w:spacing w:line="300" w:lineRule="exact"/>
              <w:jc w:val="center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5DA79075" w14:textId="7481EC17" w:rsidR="00A80196" w:rsidRDefault="001B4FEB" w:rsidP="00D675C1">
            <w:pPr>
              <w:widowControl/>
              <w:spacing w:line="260" w:lineRule="exact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对应课程的</w:t>
            </w:r>
            <w:r w:rsidR="00A80196"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 xml:space="preserve">《讲师手册》                             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05DB14C" w14:textId="26E0AE45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本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5676D74" w14:textId="77777777" w:rsidR="00A80196" w:rsidRPr="00142AB5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0BDEC181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  <w:tr w:rsidR="00A80196" w14:paraId="5040385A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4737B23E" w14:textId="77777777" w:rsidR="00A80196" w:rsidRDefault="00A80196" w:rsidP="00D675C1">
            <w:pPr>
              <w:widowControl/>
              <w:spacing w:line="300" w:lineRule="exact"/>
              <w:jc w:val="center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3EBDDB1A" w14:textId="577D15C5" w:rsidR="00A80196" w:rsidRDefault="001B4FEB" w:rsidP="00D675C1">
            <w:pPr>
              <w:widowControl/>
              <w:spacing w:line="260" w:lineRule="exact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对应课程的</w:t>
            </w:r>
            <w:r w:rsidR="00A80196"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《</w:t>
            </w:r>
            <w:r w:rsidR="00A80196"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学员教材》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48B4179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套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D5B8E4E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7C6F2DE2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A80196" w14:paraId="161693EF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4ABEBB46" w14:textId="77777777" w:rsidR="00A80196" w:rsidRDefault="00A80196" w:rsidP="00D675C1">
            <w:pPr>
              <w:widowControl/>
              <w:spacing w:line="300" w:lineRule="exact"/>
              <w:jc w:val="center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12233976" w14:textId="77777777" w:rsidR="00A80196" w:rsidRDefault="00A80196" w:rsidP="00D675C1">
            <w:pPr>
              <w:widowControl/>
              <w:spacing w:line="260" w:lineRule="exact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《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实操沙盘</w:t>
            </w: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手册》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C600CDA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本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BD9EEBF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32A8F047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A80196" w14:paraId="257A2817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7B35FDE1" w14:textId="77777777" w:rsidR="00A80196" w:rsidRDefault="00A80196" w:rsidP="00D675C1">
            <w:pPr>
              <w:widowControl/>
              <w:spacing w:line="300" w:lineRule="exact"/>
              <w:jc w:val="center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61599A92" w14:textId="77777777" w:rsidR="00A80196" w:rsidRDefault="00A80196" w:rsidP="00D675C1">
            <w:pPr>
              <w:widowControl/>
              <w:spacing w:line="260" w:lineRule="exact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《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实操沙盘</w:t>
            </w: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58BBA37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1套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C73AE65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1CF60713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A80196" w14:paraId="3036832A" w14:textId="77777777" w:rsidTr="001B4FEB">
        <w:trPr>
          <w:trHeight w:val="3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A60B912" w14:textId="77777777" w:rsidR="00A80196" w:rsidRDefault="00A80196" w:rsidP="00D675C1">
            <w:pPr>
              <w:widowControl/>
              <w:spacing w:line="300" w:lineRule="exact"/>
              <w:jc w:val="center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设备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4BA8C2A7" w14:textId="77777777" w:rsidR="00A80196" w:rsidRDefault="00A80196" w:rsidP="00D675C1">
            <w:pPr>
              <w:widowControl/>
              <w:spacing w:line="260" w:lineRule="exact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 w:rsidRPr="000B1CDC"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电脑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244055B7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1套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325072D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142AB5"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★</w:t>
            </w:r>
            <w:r w:rsidRPr="000B1CDC"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教学使用</w:t>
            </w:r>
          </w:p>
        </w:tc>
        <w:tc>
          <w:tcPr>
            <w:tcW w:w="2501" w:type="dxa"/>
            <w:vMerge w:val="restart"/>
            <w:shd w:val="clear" w:color="auto" w:fill="auto"/>
            <w:vAlign w:val="center"/>
          </w:tcPr>
          <w:p w14:paraId="4E911DF1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A80196" w14:paraId="576A97CD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3652A937" w14:textId="77777777" w:rsidR="00A80196" w:rsidRDefault="00A80196" w:rsidP="00D675C1">
            <w:pPr>
              <w:widowControl/>
              <w:spacing w:line="300" w:lineRule="exact"/>
              <w:jc w:val="center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1C327D59" w14:textId="77777777" w:rsidR="00A80196" w:rsidRDefault="00A80196" w:rsidP="00D675C1">
            <w:pPr>
              <w:widowControl/>
              <w:spacing w:line="260" w:lineRule="exact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 w:rsidRPr="000B1CDC"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投影仪</w:t>
            </w: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57FF750E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E3A7CFD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24D9ED20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A80196" w14:paraId="2200022B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2F4E6FA3" w14:textId="77777777" w:rsidR="00A80196" w:rsidRDefault="00A80196" w:rsidP="00D675C1">
            <w:pPr>
              <w:widowControl/>
              <w:spacing w:line="300" w:lineRule="exact"/>
              <w:jc w:val="center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6F1D83B9" w14:textId="77777777" w:rsidR="00A80196" w:rsidRDefault="00A80196" w:rsidP="00D675C1">
            <w:pPr>
              <w:widowControl/>
              <w:spacing w:line="260" w:lineRule="exact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投影</w:t>
            </w:r>
            <w:r w:rsidRPr="000B1CDC"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幕布</w:t>
            </w: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5A53434C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7499473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6CD0D172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A80196" w14:paraId="183CB56B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755FF9EB" w14:textId="77777777" w:rsidR="00A80196" w:rsidRDefault="00A80196" w:rsidP="00D675C1">
            <w:pPr>
              <w:widowControl/>
              <w:spacing w:line="300" w:lineRule="exact"/>
              <w:jc w:val="center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7E03A574" w14:textId="77777777" w:rsidR="00A80196" w:rsidRDefault="00A80196" w:rsidP="00D675C1">
            <w:pPr>
              <w:widowControl/>
              <w:spacing w:line="260" w:lineRule="exact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 w:rsidRPr="000B1CDC"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音响</w:t>
            </w: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6CEF415C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1AB47C1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12EC8F28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A80196" w14:paraId="173E42BB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6C089313" w14:textId="77777777" w:rsidR="00A80196" w:rsidRDefault="00A80196" w:rsidP="00D675C1">
            <w:pPr>
              <w:widowControl/>
              <w:spacing w:line="300" w:lineRule="exact"/>
              <w:jc w:val="center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1FFF2B80" w14:textId="77777777" w:rsidR="00A80196" w:rsidRDefault="00A80196" w:rsidP="00D675C1">
            <w:pPr>
              <w:widowControl/>
              <w:spacing w:line="260" w:lineRule="exact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 w:rsidRPr="000B1CDC"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无线话筒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B34A10C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1个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D131124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6F856C5D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142AB5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视场地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面积灵活配备，</w:t>
            </w:r>
          </w:p>
          <w:p w14:paraId="6C9B2744" w14:textId="77777777" w:rsidR="00A80196" w:rsidRPr="00142AB5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电池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2个/天</w:t>
            </w:r>
          </w:p>
        </w:tc>
      </w:tr>
      <w:tr w:rsidR="00A80196" w14:paraId="668EFACD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4A92D07B" w14:textId="77777777" w:rsidR="00A80196" w:rsidRDefault="00A80196" w:rsidP="00D675C1">
            <w:pPr>
              <w:widowControl/>
              <w:spacing w:line="300" w:lineRule="exact"/>
              <w:jc w:val="center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7D54E2A2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接线板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C876CE5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2只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695366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0DB15177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根据场地情况适当增加</w:t>
            </w:r>
          </w:p>
        </w:tc>
      </w:tr>
      <w:tr w:rsidR="00A80196" w14:paraId="6BF8216C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163869A2" w14:textId="77777777" w:rsidR="00A80196" w:rsidRDefault="00A80196" w:rsidP="00D675C1">
            <w:pPr>
              <w:widowControl/>
              <w:spacing w:line="300" w:lineRule="exact"/>
              <w:jc w:val="center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0D39398E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小型打印机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761BDEC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1台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BBFEF90" w14:textId="77777777" w:rsidR="00A80196" w:rsidRDefault="00A80196" w:rsidP="00D675C1">
            <w:pPr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打印材料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7D561F35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A80196" w14:paraId="0EE8AAB8" w14:textId="77777777" w:rsidTr="001B4FEB">
        <w:trPr>
          <w:trHeight w:val="3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9271F1A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color w:val="000000" w:themeColor="text1"/>
                <w:szCs w:val="21"/>
              </w:rPr>
              <w:t>教具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CE0ED74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白色A4纸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C026025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1包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22F3F96" w14:textId="77777777" w:rsidR="00A80196" w:rsidRDefault="00A80196" w:rsidP="00D675C1">
            <w:pPr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29A736A9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  <w:tr w:rsidR="00A80196" w14:paraId="02ADDE13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0EEA0699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430BE66F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彩色A4纸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A941BC6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8包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EFA4089" w14:textId="77777777" w:rsidR="00A80196" w:rsidRDefault="00A80196" w:rsidP="00D675C1">
            <w:pPr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 w:rsidRPr="00142AB5"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★</w:t>
            </w:r>
            <w:r w:rsidRPr="00BA59C7"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教学使用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418ABE28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浅</w:t>
            </w:r>
            <w:r>
              <w:rPr>
                <w:rFonts w:ascii="微软雅黑" w:eastAsia="微软雅黑" w:hAnsi="微软雅黑" w:cs="仿宋"/>
                <w:color w:val="000000" w:themeColor="text1"/>
                <w:szCs w:val="21"/>
              </w:rPr>
              <w:t>黄绿蓝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粉</w:t>
            </w:r>
            <w:r>
              <w:rPr>
                <w:rFonts w:ascii="微软雅黑" w:eastAsia="微软雅黑" w:hAnsi="微软雅黑" w:cs="仿宋"/>
                <w:color w:val="000000" w:themeColor="text1"/>
                <w:szCs w:val="21"/>
              </w:rPr>
              <w:t>至少各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2</w:t>
            </w:r>
            <w:r>
              <w:rPr>
                <w:rFonts w:ascii="微软雅黑" w:eastAsia="微软雅黑" w:hAnsi="微软雅黑" w:cs="仿宋"/>
                <w:color w:val="000000" w:themeColor="text1"/>
                <w:szCs w:val="21"/>
              </w:rPr>
              <w:t>包</w:t>
            </w:r>
          </w:p>
        </w:tc>
      </w:tr>
      <w:tr w:rsidR="00A80196" w14:paraId="77071D27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632D34B3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584BA0E7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活页挂纸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868A1A5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1卷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10E2E15" w14:textId="77777777" w:rsidR="00A80196" w:rsidRPr="00BA59C7" w:rsidRDefault="00A80196" w:rsidP="00D675C1">
            <w:pPr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680A87C2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proofErr w:type="gramStart"/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0</w:t>
            </w:r>
            <w:r w:rsidRPr="00BA59C7"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号薄大白纸</w:t>
            </w:r>
            <w:proofErr w:type="gramEnd"/>
            <w:r w:rsidRPr="00BA59C7">
              <w:rPr>
                <w:rFonts w:ascii="微软雅黑" w:eastAsia="微软雅黑" w:hAnsi="微软雅黑" w:cs="仿宋"/>
                <w:color w:val="000000" w:themeColor="text1"/>
                <w:szCs w:val="21"/>
              </w:rPr>
              <w:t>(</w:t>
            </w:r>
            <w:r w:rsidRPr="00BA59C7"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非绘图纸</w:t>
            </w:r>
            <w:r w:rsidRPr="00BA59C7">
              <w:rPr>
                <w:rFonts w:ascii="微软雅黑" w:eastAsia="微软雅黑" w:hAnsi="微软雅黑" w:cs="仿宋"/>
                <w:color w:val="000000" w:themeColor="text1"/>
                <w:szCs w:val="21"/>
              </w:rPr>
              <w:t>)</w:t>
            </w:r>
            <w:r>
              <w:rPr>
                <w:rFonts w:ascii="微软雅黑" w:eastAsia="微软雅黑" w:hAnsi="微软雅黑" w:cs="仿宋"/>
                <w:color w:val="000000" w:themeColor="text1"/>
                <w:szCs w:val="21"/>
              </w:rPr>
              <w:t>不少于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5</w:t>
            </w:r>
            <w:r>
              <w:rPr>
                <w:rFonts w:ascii="微软雅黑" w:eastAsia="微软雅黑" w:hAnsi="微软雅黑" w:cs="仿宋"/>
                <w:color w:val="000000" w:themeColor="text1"/>
                <w:szCs w:val="21"/>
              </w:rPr>
              <w:t>0张</w:t>
            </w:r>
          </w:p>
        </w:tc>
      </w:tr>
      <w:tr w:rsidR="00A80196" w14:paraId="5017E486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66F64EC9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12396B56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proofErr w:type="gramStart"/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白板磁扣</w:t>
            </w:r>
            <w:proofErr w:type="gramEnd"/>
          </w:p>
        </w:tc>
        <w:tc>
          <w:tcPr>
            <w:tcW w:w="963" w:type="dxa"/>
            <w:shd w:val="clear" w:color="auto" w:fill="auto"/>
            <w:vAlign w:val="center"/>
          </w:tcPr>
          <w:p w14:paraId="3FD76E73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若干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6B5120F" w14:textId="77777777" w:rsidR="00A80196" w:rsidRPr="00BA59C7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2B82B2F3" w14:textId="77777777" w:rsidR="00A80196" w:rsidRPr="00BA59C7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30~</w:t>
            </w:r>
            <w:r>
              <w:rPr>
                <w:rFonts w:ascii="微软雅黑" w:eastAsia="微软雅黑" w:hAnsi="微软雅黑" w:cs="仿宋"/>
                <w:color w:val="000000" w:themeColor="text1"/>
                <w:szCs w:val="21"/>
              </w:rPr>
              <w:t>40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枚</w:t>
            </w:r>
          </w:p>
        </w:tc>
      </w:tr>
      <w:tr w:rsidR="00A80196" w14:paraId="02D79569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3FA6D720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7E97B66C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白板磁条/白板铁夹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D3E383C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8个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70017F5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59A3FAC1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4只/白板</w:t>
            </w:r>
          </w:p>
        </w:tc>
      </w:tr>
      <w:tr w:rsidR="00A80196" w14:paraId="1BDDC813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238B81B6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39FBEF2C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黑色白板笔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113437A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0支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B1066A7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2F3EEB83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  <w:tr w:rsidR="00A80196" w14:paraId="7E40D724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26513F52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15F6EC08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红色蓝色白板笔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CC9AE12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各10支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027C71A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310DECC4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  <w:tr w:rsidR="00A80196" w14:paraId="0B444010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188A8C46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16340737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白板</w:t>
            </w:r>
            <w:proofErr w:type="gramStart"/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附活动架</w:t>
            </w:r>
            <w:proofErr w:type="gramEnd"/>
          </w:p>
        </w:tc>
        <w:tc>
          <w:tcPr>
            <w:tcW w:w="963" w:type="dxa"/>
            <w:shd w:val="clear" w:color="auto" w:fill="auto"/>
            <w:vAlign w:val="center"/>
          </w:tcPr>
          <w:p w14:paraId="65057BC8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1~</w:t>
            </w:r>
            <w:r>
              <w:rPr>
                <w:rFonts w:ascii="微软雅黑" w:eastAsia="微软雅黑" w:hAnsi="微软雅黑" w:cs="仿宋"/>
                <w:color w:val="000000" w:themeColor="text1"/>
                <w:szCs w:val="21"/>
              </w:rPr>
              <w:t>2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E6A8758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77D6ECB8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 w:rsidRPr="00BA59C7"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建议1200×1800mm</w:t>
            </w:r>
          </w:p>
        </w:tc>
      </w:tr>
      <w:tr w:rsidR="00A80196" w14:paraId="0724A470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545A6AF8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2BC69F09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白板擦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DCFE82B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2个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C0AB9E6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328A8532" w14:textId="77777777" w:rsidR="00A80196" w:rsidRPr="00BA59C7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</w:tr>
      <w:tr w:rsidR="00A80196" w14:paraId="6D4B8FEB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23C504ED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585AC054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便签纸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C913441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6包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98E5E01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45B935A3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每包约50张</w:t>
            </w:r>
          </w:p>
        </w:tc>
      </w:tr>
      <w:tr w:rsidR="00A80196" w14:paraId="10285934" w14:textId="77777777" w:rsidTr="001B4FEB">
        <w:trPr>
          <w:trHeight w:val="3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6DD252F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color w:val="000000" w:themeColor="text1"/>
                <w:szCs w:val="21"/>
              </w:rPr>
              <w:t>工具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6CE82475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台签牌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0CB9909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6个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DBAC3C3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开结班仪式</w:t>
            </w:r>
            <w:proofErr w:type="gramEnd"/>
          </w:p>
        </w:tc>
        <w:tc>
          <w:tcPr>
            <w:tcW w:w="2501" w:type="dxa"/>
            <w:shd w:val="clear" w:color="auto" w:fill="auto"/>
            <w:vAlign w:val="center"/>
          </w:tcPr>
          <w:p w14:paraId="40F4F358" w14:textId="77777777" w:rsidR="00A80196" w:rsidRPr="00BA59C7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小组讨论</w:t>
            </w:r>
          </w:p>
        </w:tc>
      </w:tr>
      <w:tr w:rsidR="00A80196" w14:paraId="4D567DF6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76F2D862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5D642627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横幅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6189E6D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1条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982A9E4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04BC780F" w14:textId="77777777" w:rsidR="00A80196" w:rsidRPr="00BA59C7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</w:tr>
      <w:tr w:rsidR="00A80196" w14:paraId="66424EAB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0A2B2E25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35960ADF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小号燕尾夹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82BE726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1盒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274F8A5A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 w:rsidRPr="00142AB5"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★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整理资料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317B679A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  <w:tr w:rsidR="00A80196" w14:paraId="74ECAF05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18D0DA27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1F4DD074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档案袋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742B428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7只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50616FC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75AC7AB7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  <w:tr w:rsidR="00A80196" w14:paraId="017ACE6D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37034C47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14920435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透明胶布（大小）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0B81283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Style w:val="font01"/>
                <w:rFonts w:ascii="微软雅黑" w:eastAsia="微软雅黑" w:hAnsi="微软雅黑" w:cs="仿宋" w:hint="eastAsia"/>
                <w:color w:val="000000" w:themeColor="text1"/>
              </w:rPr>
              <w:t>3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个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0AAFA56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 w:rsidRPr="00142AB5"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★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教务用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6A52B1C5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大胶带1个，小胶带2个</w:t>
            </w:r>
          </w:p>
        </w:tc>
      </w:tr>
      <w:tr w:rsidR="00A80196" w14:paraId="2E5313A0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5F4DE8BD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4AE67CE4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双面胶带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7522128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2卷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4CEA557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36A9E215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  <w:tr w:rsidR="00A80196" w14:paraId="11A778EB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4424AC5A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4DF4E09F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剪刀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65A0B21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把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769C2E4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7F664664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  <w:tr w:rsidR="00A80196" w14:paraId="3C595017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60D69C52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2437E489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美工刀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F472115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2把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6CCD6C8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6B587A50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  <w:tr w:rsidR="00A80196" w14:paraId="492B4796" w14:textId="77777777" w:rsidTr="001B4FEB">
        <w:trPr>
          <w:trHeight w:val="3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496253F4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color w:val="000000" w:themeColor="text1"/>
                <w:szCs w:val="21"/>
              </w:rPr>
              <w:t>文具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5C3B8A0F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中性笔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32C5A28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30支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078BA247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学员使用</w:t>
            </w:r>
          </w:p>
        </w:tc>
        <w:tc>
          <w:tcPr>
            <w:tcW w:w="2501" w:type="dxa"/>
            <w:vMerge w:val="restart"/>
            <w:shd w:val="clear" w:color="auto" w:fill="auto"/>
            <w:vAlign w:val="center"/>
          </w:tcPr>
          <w:p w14:paraId="12DD26EF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按照30人计算</w:t>
            </w:r>
          </w:p>
        </w:tc>
      </w:tr>
      <w:tr w:rsidR="00A80196" w14:paraId="61564BAD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1C661824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13B8DDF8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透明文件袋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628321C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30个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F172CCC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771E52AA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  <w:tr w:rsidR="00A80196" w14:paraId="209EE6AE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46A218B8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539B21C2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笔记本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16B044B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30本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1906B8B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1C7A731D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  <w:tr w:rsidR="00A80196" w14:paraId="049F2042" w14:textId="77777777" w:rsidTr="001B4FEB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14:paraId="0B0462D0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424F8D3B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马兰花徽章等宣传品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0E9F375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套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A2D714C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  <w:tc>
          <w:tcPr>
            <w:tcW w:w="2501" w:type="dxa"/>
            <w:vMerge/>
            <w:shd w:val="clear" w:color="auto" w:fill="auto"/>
            <w:vAlign w:val="center"/>
          </w:tcPr>
          <w:p w14:paraId="2C604761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</w:tbl>
    <w:p w14:paraId="5EA7FB5A" w14:textId="77777777" w:rsidR="0038298A" w:rsidRDefault="0038298A"/>
    <w:tbl>
      <w:tblPr>
        <w:tblW w:w="85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2348"/>
        <w:gridCol w:w="963"/>
        <w:gridCol w:w="1842"/>
        <w:gridCol w:w="2501"/>
      </w:tblGrid>
      <w:tr w:rsidR="00A80196" w14:paraId="41DDC5BD" w14:textId="77777777" w:rsidTr="00D675C1">
        <w:trPr>
          <w:trHeight w:val="340"/>
        </w:trPr>
        <w:tc>
          <w:tcPr>
            <w:tcW w:w="884" w:type="dxa"/>
            <w:shd w:val="clear" w:color="auto" w:fill="auto"/>
            <w:vAlign w:val="center"/>
          </w:tcPr>
          <w:p w14:paraId="2EA25F42" w14:textId="775EE6B0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lastRenderedPageBreak/>
              <w:t>分类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62D3893" w14:textId="0EC4DF4F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FE031D3" w14:textId="31B7866F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43E00" w14:textId="68AD14A8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用途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3D2B5161" w14:textId="52FE640C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38298A" w14:paraId="3FCCD48F" w14:textId="77777777" w:rsidTr="00D675C1">
        <w:trPr>
          <w:trHeight w:val="340"/>
        </w:trPr>
        <w:tc>
          <w:tcPr>
            <w:tcW w:w="884" w:type="dxa"/>
            <w:vMerge w:val="restart"/>
            <w:shd w:val="clear" w:color="auto" w:fill="auto"/>
            <w:vAlign w:val="center"/>
          </w:tcPr>
          <w:p w14:paraId="4E50CA9A" w14:textId="77777777" w:rsidR="0038298A" w:rsidRDefault="0038298A" w:rsidP="007719FC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color w:val="000000" w:themeColor="text1"/>
                <w:szCs w:val="21"/>
              </w:rPr>
              <w:t>日常</w:t>
            </w:r>
          </w:p>
          <w:p w14:paraId="790E4326" w14:textId="0C795F5F" w:rsidR="0038298A" w:rsidRDefault="0038298A" w:rsidP="00D675C1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color w:val="000000" w:themeColor="text1"/>
                <w:szCs w:val="21"/>
              </w:rPr>
              <w:t>用品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33330496" w14:textId="274C88CB" w:rsidR="0038298A" w:rsidRDefault="0038298A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一次性杯子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743CB07" w14:textId="3E289FF3" w:rsidR="0038298A" w:rsidRDefault="0038298A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3包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D0B1E6" w14:textId="378CFCB4" w:rsidR="0038298A" w:rsidRDefault="0038298A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学员使用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77457CAC" w14:textId="36C74D8C" w:rsidR="0038298A" w:rsidRDefault="0038298A" w:rsidP="00D675C1">
            <w:pPr>
              <w:spacing w:line="300" w:lineRule="exac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适当增减</w:t>
            </w:r>
          </w:p>
        </w:tc>
      </w:tr>
      <w:tr w:rsidR="0038298A" w14:paraId="348FAA71" w14:textId="77777777" w:rsidTr="00D675C1">
        <w:trPr>
          <w:trHeight w:val="340"/>
        </w:trPr>
        <w:tc>
          <w:tcPr>
            <w:tcW w:w="884" w:type="dxa"/>
            <w:vMerge/>
            <w:shd w:val="clear" w:color="auto" w:fill="auto"/>
            <w:vAlign w:val="center"/>
          </w:tcPr>
          <w:p w14:paraId="03C37375" w14:textId="77777777" w:rsidR="0038298A" w:rsidRDefault="0038298A" w:rsidP="00D675C1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7C3111AA" w14:textId="16F6CAA1" w:rsidR="0038298A" w:rsidRDefault="0038298A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抽式餐巾纸</w:t>
            </w:r>
            <w:proofErr w:type="gramEnd"/>
          </w:p>
        </w:tc>
        <w:tc>
          <w:tcPr>
            <w:tcW w:w="963" w:type="dxa"/>
            <w:shd w:val="clear" w:color="auto" w:fill="auto"/>
            <w:vAlign w:val="center"/>
          </w:tcPr>
          <w:p w14:paraId="017F8F83" w14:textId="14C84301" w:rsidR="0038298A" w:rsidRDefault="0038298A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6包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B14585" w14:textId="77777777" w:rsidR="0038298A" w:rsidRDefault="0038298A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4CC4CA3F" w14:textId="61BF3FE6" w:rsidR="0038298A" w:rsidRDefault="0038298A" w:rsidP="00D675C1">
            <w:pPr>
              <w:spacing w:line="300" w:lineRule="exact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适当增减</w:t>
            </w:r>
          </w:p>
        </w:tc>
      </w:tr>
      <w:tr w:rsidR="00A80196" w14:paraId="7744A005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14:paraId="26BDF784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color w:val="000000" w:themeColor="text1"/>
                <w:szCs w:val="21"/>
              </w:rPr>
              <w:t>医药箱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60CD4A6F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创可贴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EAD691A" w14:textId="77777777" w:rsidR="00A80196" w:rsidRDefault="00A80196" w:rsidP="00D675C1">
            <w:pPr>
              <w:widowControl/>
              <w:spacing w:line="300" w:lineRule="exact"/>
              <w:jc w:val="left"/>
              <w:textAlignment w:val="top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2盒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DA5F00D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预防突发情况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01F6E1E4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  <w:tr w:rsidR="00A80196" w14:paraId="243922E1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1EBBE8DD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29E1393C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清凉油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05D6932" w14:textId="77777777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瓶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A99780E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4C9FA992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  <w:tr w:rsidR="00A80196" w14:paraId="36711267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3EFBC73D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5C173D29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速效救心丸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2922B1C" w14:textId="77777777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1盒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C8C8326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75902890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  <w:tr w:rsidR="00A80196" w14:paraId="7CACBC48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2ADBB716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4A0B8D46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润喉片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8379ECE" w14:textId="77777777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1盒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8D41FA6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0CCF02D7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  <w:tr w:rsidR="00A80196" w14:paraId="15D189F8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09C00F9E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2823E4CF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感冒药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40DACD3" w14:textId="77777777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1盒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BABC30B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27662CCD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  <w:tr w:rsidR="00A80196" w14:paraId="5DC76519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14:paraId="22A6AC3D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b/>
                <w:bCs/>
                <w:color w:val="000000" w:themeColor="text1"/>
                <w:szCs w:val="21"/>
              </w:rPr>
              <w:t>表单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6F2A5C06" w14:textId="5ECBDE23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培训须知（含课程安排）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7195767" w14:textId="77777777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30份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23AE29C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 w:rsidRPr="00142AB5"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★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考勤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18144C7F" w14:textId="77777777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主办单位拟定</w:t>
            </w:r>
          </w:p>
        </w:tc>
      </w:tr>
      <w:tr w:rsidR="00A80196" w14:paraId="76A24260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457E5C6E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1BACB477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签到表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B93FE2A" w14:textId="77777777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张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78A6F4C" w14:textId="77777777" w:rsidR="00A80196" w:rsidRDefault="00A80196" w:rsidP="00D675C1">
            <w:pPr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64DC6882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1张/半天</w:t>
            </w:r>
          </w:p>
        </w:tc>
      </w:tr>
      <w:tr w:rsidR="00A80196" w14:paraId="0D7B5BB3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/>
            <w:shd w:val="clear" w:color="auto" w:fill="auto"/>
          </w:tcPr>
          <w:p w14:paraId="49D96671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343BE9C6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签到汇总表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98419E8" w14:textId="77777777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1张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BE2D656" w14:textId="77777777" w:rsidR="00A80196" w:rsidRDefault="00A80196" w:rsidP="00D675C1">
            <w:pPr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2845813A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</w:tr>
      <w:tr w:rsidR="00A80196" w14:paraId="47202B2F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04A5800F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5C2E64E9" w14:textId="582D0B71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 w:rsidRPr="00DA78C3">
              <w:rPr>
                <w:rFonts w:ascii="微软雅黑" w:eastAsia="微软雅黑" w:hAnsi="微软雅黑" w:cs="仿宋" w:hint="eastAsia"/>
                <w:kern w:val="0"/>
                <w:szCs w:val="21"/>
              </w:rPr>
              <w:t>创业培训</w:t>
            </w:r>
            <w:proofErr w:type="gramStart"/>
            <w:r w:rsidRPr="00DA78C3">
              <w:rPr>
                <w:rFonts w:ascii="微软雅黑" w:eastAsia="微软雅黑" w:hAnsi="微软雅黑" w:cs="仿宋" w:hint="eastAsia"/>
                <w:kern w:val="0"/>
                <w:szCs w:val="21"/>
              </w:rPr>
              <w:t>师培训</w:t>
            </w:r>
            <w:proofErr w:type="gramEnd"/>
            <w:r w:rsidRPr="00DA78C3">
              <w:rPr>
                <w:rFonts w:ascii="微软雅黑" w:eastAsia="微软雅黑" w:hAnsi="微软雅黑" w:cs="仿宋" w:hint="eastAsia"/>
                <w:kern w:val="0"/>
                <w:szCs w:val="21"/>
              </w:rPr>
              <w:t>申请表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AE237F3" w14:textId="77777777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30套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3896867" w14:textId="77777777" w:rsidR="00A80196" w:rsidRDefault="00A80196" w:rsidP="00D675C1">
            <w:pPr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142AB5">
              <w:rPr>
                <w:rFonts w:ascii="微软雅黑" w:eastAsia="微软雅黑" w:hAnsi="微软雅黑" w:cs="仿宋" w:hint="eastAsia"/>
                <w:color w:val="000000" w:themeColor="text1"/>
                <w:szCs w:val="21"/>
              </w:rPr>
              <w:t>★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质量监督评估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59770C4F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A80196" w14:paraId="47FD60F8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382586E9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12B57482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每日意见反馈表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6436D3A" w14:textId="77777777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0张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3C22747" w14:textId="77777777" w:rsidR="00A80196" w:rsidRDefault="00A80196" w:rsidP="00D675C1">
            <w:pPr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7A69CD7E" w14:textId="77777777" w:rsidR="00A80196" w:rsidRPr="005D7AA7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30人*</w:t>
            </w: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天+</w:t>
            </w: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=1</w:t>
            </w: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0张</w:t>
            </w:r>
          </w:p>
        </w:tc>
      </w:tr>
      <w:tr w:rsidR="00A80196" w14:paraId="484059EC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5E7DF038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2075844A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中期评估表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760CC98" w14:textId="77777777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张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795C886" w14:textId="77777777" w:rsidR="00A80196" w:rsidRDefault="00A80196" w:rsidP="00D675C1">
            <w:pPr>
              <w:spacing w:line="300" w:lineRule="exact"/>
              <w:textAlignment w:val="top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083A8657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A80196" w14:paraId="5577AA00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67C693EA" w14:textId="77777777" w:rsidR="00A80196" w:rsidRDefault="00A80196" w:rsidP="00D675C1">
            <w:pPr>
              <w:spacing w:line="300" w:lineRule="exact"/>
              <w:jc w:val="center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48256866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试讲评分表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E22FC93" w14:textId="77777777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950张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F408657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696EA9DE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30人*31人+20=950张</w:t>
            </w:r>
          </w:p>
        </w:tc>
      </w:tr>
      <w:tr w:rsidR="00A80196" w14:paraId="2AEF3ED8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/>
            <w:shd w:val="clear" w:color="auto" w:fill="auto"/>
          </w:tcPr>
          <w:p w14:paraId="6AC1A19B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2161AED2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结束评估表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B7C7D44" w14:textId="77777777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30张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1DE5E6A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3AD8D1A3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</w:tr>
      <w:tr w:rsidR="00A80196" w14:paraId="266F73CD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/>
            <w:shd w:val="clear" w:color="auto" w:fill="auto"/>
          </w:tcPr>
          <w:p w14:paraId="374ABC23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4920521F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结束评估统分表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7FB4D12" w14:textId="77777777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3张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EC89542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70131091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</w:tr>
      <w:tr w:rsidR="00A80196" w14:paraId="33E27B8E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/>
            <w:shd w:val="clear" w:color="auto" w:fill="auto"/>
          </w:tcPr>
          <w:p w14:paraId="1CBA5352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331B2E15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课堂计划空白模板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4C3A56F" w14:textId="77777777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0份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0AE69F1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4E231B7D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</w:tr>
      <w:tr w:rsidR="00A80196" w14:paraId="49D84288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/>
            <w:shd w:val="clear" w:color="auto" w:fill="auto"/>
          </w:tcPr>
          <w:p w14:paraId="12AAB4B4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39E3271F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讲师行动计划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A609FE9" w14:textId="77777777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0份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7E38AB5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7F4D0C27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</w:tr>
      <w:tr w:rsidR="00A80196" w14:paraId="0E29EE2C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/>
            <w:shd w:val="clear" w:color="auto" w:fill="auto"/>
          </w:tcPr>
          <w:p w14:paraId="2DED7DBC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0AFD689F" w14:textId="79470488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 w:rsidRPr="00DA78C3">
              <w:rPr>
                <w:rFonts w:ascii="微软雅黑" w:eastAsia="微软雅黑" w:hAnsi="微软雅黑" w:cs="仿宋" w:hint="eastAsia"/>
                <w:kern w:val="0"/>
                <w:szCs w:val="21"/>
              </w:rPr>
              <w:t>创业培训师承诺书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6A34EA4" w14:textId="3485C4D3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 w:rsidRPr="00DA78C3">
              <w:rPr>
                <w:rFonts w:ascii="微软雅黑" w:eastAsia="微软雅黑" w:hAnsi="微软雅黑" w:cs="仿宋" w:hint="eastAsia"/>
                <w:kern w:val="0"/>
                <w:szCs w:val="21"/>
              </w:rPr>
              <w:t>3</w:t>
            </w:r>
            <w:r w:rsidRPr="00DA78C3">
              <w:rPr>
                <w:rFonts w:ascii="微软雅黑" w:eastAsia="微软雅黑" w:hAnsi="微软雅黑" w:cs="仿宋"/>
                <w:kern w:val="0"/>
                <w:szCs w:val="21"/>
              </w:rPr>
              <w:t>0</w:t>
            </w:r>
            <w:r w:rsidRPr="00DA78C3">
              <w:rPr>
                <w:rFonts w:ascii="微软雅黑" w:eastAsia="微软雅黑" w:hAnsi="微软雅黑" w:cs="仿宋" w:hint="eastAsia"/>
                <w:kern w:val="0"/>
                <w:szCs w:val="21"/>
              </w:rPr>
              <w:t>份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20CA9DE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2ADD7DA5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</w:tr>
      <w:tr w:rsidR="00A80196" w14:paraId="542A32CA" w14:textId="77777777" w:rsidTr="00D675C1">
        <w:tblPrEx>
          <w:jc w:val="center"/>
        </w:tblPrEx>
        <w:trPr>
          <w:trHeight w:val="340"/>
          <w:jc w:val="center"/>
        </w:trPr>
        <w:tc>
          <w:tcPr>
            <w:tcW w:w="884" w:type="dxa"/>
            <w:vMerge/>
            <w:shd w:val="clear" w:color="auto" w:fill="auto"/>
          </w:tcPr>
          <w:p w14:paraId="087D39BF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471CFBCD" w14:textId="77777777" w:rsidR="00A80196" w:rsidRDefault="00A80196" w:rsidP="00D675C1">
            <w:pPr>
              <w:widowControl/>
              <w:spacing w:line="300" w:lineRule="exact"/>
              <w:textAlignment w:val="center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  <w:t>课堂练习及教务资料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DF4AFC7" w14:textId="77777777" w:rsidR="00A80196" w:rsidRDefault="00A80196" w:rsidP="00D675C1">
            <w:pPr>
              <w:widowControl/>
              <w:spacing w:line="300" w:lineRule="exact"/>
              <w:jc w:val="left"/>
              <w:textAlignment w:val="center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F0849FE" w14:textId="77777777" w:rsidR="00A80196" w:rsidRDefault="00A80196" w:rsidP="00D675C1">
            <w:pPr>
              <w:widowControl/>
              <w:spacing w:line="300" w:lineRule="exact"/>
              <w:textAlignment w:val="top"/>
              <w:rPr>
                <w:rFonts w:ascii="微软雅黑" w:eastAsia="微软雅黑" w:hAnsi="微软雅黑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14:paraId="2C0B9A46" w14:textId="77777777" w:rsidR="00A80196" w:rsidRDefault="00A80196" w:rsidP="00D675C1">
            <w:pPr>
              <w:spacing w:line="300" w:lineRule="exact"/>
              <w:rPr>
                <w:rFonts w:ascii="微软雅黑" w:eastAsia="微软雅黑" w:hAnsi="微软雅黑" w:cs="仿宋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仿宋"/>
                <w:color w:val="000000" w:themeColor="text1"/>
                <w:szCs w:val="21"/>
              </w:rPr>
              <w:t>与培训师沟通</w:t>
            </w:r>
          </w:p>
        </w:tc>
      </w:tr>
    </w:tbl>
    <w:p w14:paraId="0862CE9F" w14:textId="71B51C59" w:rsidR="00400287" w:rsidRPr="00DA78C3" w:rsidRDefault="009A4AF3" w:rsidP="009A4AF3">
      <w:pPr>
        <w:spacing w:line="360" w:lineRule="auto"/>
        <w:jc w:val="left"/>
        <w:sectPr w:rsidR="00400287" w:rsidRPr="00DA78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微软雅黑" w:eastAsia="微软雅黑" w:hAnsi="微软雅黑" w:cs="仿宋" w:hint="eastAsia"/>
          <w:b/>
          <w:color w:val="000000" w:themeColor="text1"/>
          <w:kern w:val="0"/>
          <w:szCs w:val="21"/>
        </w:rPr>
        <w:t>注：标★为</w:t>
      </w:r>
      <w:r w:rsidR="007719FC">
        <w:rPr>
          <w:rFonts w:ascii="微软雅黑" w:eastAsia="微软雅黑" w:hAnsi="微软雅黑" w:cs="仿宋" w:hint="eastAsia"/>
          <w:b/>
          <w:color w:val="000000" w:themeColor="text1"/>
          <w:kern w:val="0"/>
          <w:szCs w:val="21"/>
        </w:rPr>
        <w:t>基础</w:t>
      </w:r>
      <w:r>
        <w:rPr>
          <w:rFonts w:ascii="微软雅黑" w:eastAsia="微软雅黑" w:hAnsi="微软雅黑" w:cs="仿宋" w:hint="eastAsia"/>
          <w:b/>
          <w:color w:val="000000" w:themeColor="text1"/>
          <w:kern w:val="0"/>
          <w:szCs w:val="21"/>
        </w:rPr>
        <w:t>必备物品。</w:t>
      </w:r>
      <w:bookmarkEnd w:id="0"/>
    </w:p>
    <w:p w14:paraId="757233C2" w14:textId="79BBFE09" w:rsidR="00707D71" w:rsidRPr="00DA78C3" w:rsidRDefault="00707D71" w:rsidP="00707D71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 w:rsidRPr="00DA78C3">
        <w:rPr>
          <w:rFonts w:ascii="微软雅黑" w:eastAsia="微软雅黑" w:hAnsi="微软雅黑" w:hint="eastAsia"/>
          <w:b/>
          <w:sz w:val="32"/>
          <w:szCs w:val="32"/>
        </w:rPr>
        <w:lastRenderedPageBreak/>
        <w:t>“创办你的企业”（SYB）培训师培训班标准课程安排</w:t>
      </w:r>
    </w:p>
    <w:tbl>
      <w:tblPr>
        <w:tblpPr w:leftFromText="180" w:rightFromText="180" w:horzAnchor="margin" w:tblpXSpec="center" w:tblpY="64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2860"/>
        <w:gridCol w:w="2693"/>
        <w:gridCol w:w="2551"/>
        <w:gridCol w:w="1827"/>
        <w:gridCol w:w="2709"/>
      </w:tblGrid>
      <w:tr w:rsidR="00DA78C3" w:rsidRPr="00DA78C3" w14:paraId="179BA34A" w14:textId="77777777" w:rsidTr="00DA78C3">
        <w:tc>
          <w:tcPr>
            <w:tcW w:w="1643" w:type="dxa"/>
            <w:shd w:val="clear" w:color="auto" w:fill="D5DCE4" w:themeFill="text2" w:themeFillTint="33"/>
            <w:vAlign w:val="center"/>
          </w:tcPr>
          <w:p w14:paraId="2FF707BF" w14:textId="77777777" w:rsidR="00DA78C3" w:rsidRPr="00DA78C3" w:rsidRDefault="00DA78C3" w:rsidP="00DA78C3">
            <w:pPr>
              <w:pStyle w:val="ac"/>
              <w:spacing w:line="28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时间</w:t>
            </w:r>
          </w:p>
        </w:tc>
        <w:tc>
          <w:tcPr>
            <w:tcW w:w="2860" w:type="dxa"/>
            <w:shd w:val="clear" w:color="auto" w:fill="D5DCE4" w:themeFill="text2" w:themeFillTint="33"/>
            <w:vAlign w:val="center"/>
          </w:tcPr>
          <w:p w14:paraId="32F0E954" w14:textId="77777777" w:rsidR="00DA78C3" w:rsidRPr="00DA78C3" w:rsidRDefault="00DA78C3" w:rsidP="00DA78C3">
            <w:pPr>
              <w:pStyle w:val="ac"/>
              <w:spacing w:line="28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第一天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5F34052B" w14:textId="77777777" w:rsidR="00DA78C3" w:rsidRPr="00DA78C3" w:rsidRDefault="00DA78C3" w:rsidP="00DA78C3">
            <w:pPr>
              <w:pStyle w:val="ac"/>
              <w:spacing w:line="28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第二天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14:paraId="69B731AA" w14:textId="77777777" w:rsidR="00DA78C3" w:rsidRPr="00DA78C3" w:rsidRDefault="00DA78C3" w:rsidP="00DA78C3">
            <w:pPr>
              <w:pStyle w:val="ac"/>
              <w:spacing w:line="28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第三天</w:t>
            </w:r>
          </w:p>
        </w:tc>
        <w:tc>
          <w:tcPr>
            <w:tcW w:w="1827" w:type="dxa"/>
            <w:shd w:val="clear" w:color="auto" w:fill="D5DCE4" w:themeFill="text2" w:themeFillTint="33"/>
            <w:vAlign w:val="center"/>
          </w:tcPr>
          <w:p w14:paraId="33F927F1" w14:textId="77777777" w:rsidR="00DA78C3" w:rsidRPr="00DA78C3" w:rsidRDefault="00DA78C3" w:rsidP="00DA78C3">
            <w:pPr>
              <w:pStyle w:val="ac"/>
              <w:spacing w:line="28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第四天</w:t>
            </w:r>
          </w:p>
        </w:tc>
        <w:tc>
          <w:tcPr>
            <w:tcW w:w="2709" w:type="dxa"/>
            <w:shd w:val="clear" w:color="auto" w:fill="D5DCE4" w:themeFill="text2" w:themeFillTint="33"/>
            <w:vAlign w:val="center"/>
          </w:tcPr>
          <w:p w14:paraId="787E1294" w14:textId="77777777" w:rsidR="00DA78C3" w:rsidRPr="00DA78C3" w:rsidRDefault="00DA78C3" w:rsidP="00DA78C3">
            <w:pPr>
              <w:pStyle w:val="ac"/>
              <w:spacing w:line="28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第五天</w:t>
            </w:r>
          </w:p>
        </w:tc>
      </w:tr>
      <w:tr w:rsidR="00DA78C3" w:rsidRPr="00DA78C3" w14:paraId="43D736B3" w14:textId="77777777" w:rsidTr="00DA78C3">
        <w:trPr>
          <w:trHeight w:val="1374"/>
        </w:trPr>
        <w:tc>
          <w:tcPr>
            <w:tcW w:w="1643" w:type="dxa"/>
            <w:shd w:val="clear" w:color="auto" w:fill="D5DCE4" w:themeFill="text2" w:themeFillTint="33"/>
            <w:vAlign w:val="center"/>
          </w:tcPr>
          <w:p w14:paraId="48D41A89" w14:textId="77777777" w:rsidR="00DA78C3" w:rsidRPr="00DA78C3" w:rsidRDefault="00DA78C3" w:rsidP="00DA78C3">
            <w:pPr>
              <w:tabs>
                <w:tab w:val="left" w:pos="0"/>
              </w:tabs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>第一节</w:t>
            </w:r>
          </w:p>
          <w:p w14:paraId="0C0ACCA5" w14:textId="77777777" w:rsidR="00DA78C3" w:rsidRPr="00DA78C3" w:rsidRDefault="00DA78C3" w:rsidP="00DA78C3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>08:30-10:00</w:t>
            </w:r>
          </w:p>
          <w:p w14:paraId="15598560" w14:textId="77777777" w:rsidR="00DA78C3" w:rsidRPr="00DA78C3" w:rsidRDefault="00DA78C3" w:rsidP="00DA78C3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860" w:type="dxa"/>
            <w:vAlign w:val="center"/>
          </w:tcPr>
          <w:p w14:paraId="0E901ACB" w14:textId="77777777" w:rsidR="00DA78C3" w:rsidRPr="00DA78C3" w:rsidRDefault="00DA78C3" w:rsidP="00DA78C3">
            <w:pPr>
              <w:spacing w:line="280" w:lineRule="exact"/>
              <w:jc w:val="left"/>
              <w:rPr>
                <w:rFonts w:ascii="微软雅黑" w:eastAsia="微软雅黑" w:hAnsi="微软雅黑"/>
                <w:kern w:val="0"/>
                <w:szCs w:val="21"/>
                <w:lang w:val="en-GB"/>
              </w:rPr>
            </w:pPr>
            <w:r w:rsidRPr="00DA78C3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开班式</w:t>
            </w:r>
          </w:p>
          <w:p w14:paraId="3C83BCE2" w14:textId="77777777" w:rsidR="007719FC" w:rsidRDefault="00DA78C3" w:rsidP="007719FC">
            <w:pPr>
              <w:spacing w:line="280" w:lineRule="exact"/>
              <w:jc w:val="left"/>
              <w:rPr>
                <w:rFonts w:ascii="微软雅黑" w:eastAsia="微软雅黑" w:hAnsi="微软雅黑"/>
                <w:kern w:val="0"/>
                <w:szCs w:val="21"/>
                <w:lang w:val="en-GB"/>
              </w:rPr>
            </w:pPr>
            <w:r w:rsidRPr="00DA78C3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马兰</w:t>
            </w:r>
            <w:proofErr w:type="gramStart"/>
            <w:r w:rsidRPr="00DA78C3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花中国</w:t>
            </w:r>
            <w:proofErr w:type="gramEnd"/>
            <w:r w:rsidRPr="00DA78C3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创业培训</w:t>
            </w:r>
          </w:p>
          <w:p w14:paraId="496097BE" w14:textId="24F1FD6C" w:rsidR="00DA78C3" w:rsidRPr="00DA78C3" w:rsidRDefault="00DA78C3" w:rsidP="007719FC">
            <w:pPr>
              <w:spacing w:line="280" w:lineRule="exact"/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发展现状介绍</w:t>
            </w:r>
          </w:p>
        </w:tc>
        <w:tc>
          <w:tcPr>
            <w:tcW w:w="2693" w:type="dxa"/>
            <w:vAlign w:val="center"/>
          </w:tcPr>
          <w:p w14:paraId="19AA1E21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核心职责—讲师开发</w:t>
            </w:r>
          </w:p>
          <w:p w14:paraId="2E52A41E" w14:textId="77777777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讲师开发周期</w:t>
            </w:r>
          </w:p>
          <w:p w14:paraId="336EDB5B" w14:textId="1D6073CD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筛选</w:t>
            </w:r>
          </w:p>
          <w:p w14:paraId="687AE436" w14:textId="4D3D2DEB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典型工作任务</w:t>
            </w:r>
          </w:p>
          <w:p w14:paraId="3EE1FE56" w14:textId="47E2E09A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  <w:t>面试</w:t>
            </w:r>
          </w:p>
          <w:p w14:paraId="7EE6FFA2" w14:textId="77777777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培训需求分析</w:t>
            </w:r>
          </w:p>
        </w:tc>
        <w:tc>
          <w:tcPr>
            <w:tcW w:w="2551" w:type="dxa"/>
            <w:vAlign w:val="center"/>
          </w:tcPr>
          <w:p w14:paraId="7EE9D43F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核心职责—讲师开发</w:t>
            </w:r>
          </w:p>
          <w:p w14:paraId="6B807264" w14:textId="77777777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  <w:t>讲师</w:t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开发周期</w:t>
            </w:r>
          </w:p>
          <w:p w14:paraId="39B149C2" w14:textId="18474C5A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培训组织</w:t>
            </w:r>
          </w:p>
          <w:p w14:paraId="65CF4564" w14:textId="77777777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典型工作任务：</w:t>
            </w:r>
          </w:p>
          <w:p w14:paraId="616772D0" w14:textId="5BA5F82D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●教学实施</w:t>
            </w:r>
          </w:p>
          <w:p w14:paraId="58AC7F83" w14:textId="7B77E4C3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●试讲点评</w:t>
            </w:r>
          </w:p>
        </w:tc>
        <w:tc>
          <w:tcPr>
            <w:tcW w:w="1827" w:type="dxa"/>
            <w:vAlign w:val="center"/>
          </w:tcPr>
          <w:p w14:paraId="6CA49848" w14:textId="74718362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回顾</w:t>
            </w:r>
            <w:r w:rsidR="007D7894">
              <w:rPr>
                <w:rFonts w:ascii="微软雅黑" w:eastAsia="微软雅黑" w:hAnsi="微软雅黑" w:hint="eastAsia"/>
                <w:sz w:val="21"/>
                <w:szCs w:val="21"/>
              </w:rPr>
              <w:t>及解析</w:t>
            </w:r>
          </w:p>
          <w:p w14:paraId="0172FE3E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表达技巧</w:t>
            </w:r>
          </w:p>
        </w:tc>
        <w:tc>
          <w:tcPr>
            <w:tcW w:w="2709" w:type="dxa"/>
            <w:vAlign w:val="center"/>
          </w:tcPr>
          <w:p w14:paraId="33903C35" w14:textId="0EA5F4DD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回顾</w:t>
            </w:r>
            <w:r w:rsidR="007D7894">
              <w:rPr>
                <w:rFonts w:ascii="微软雅黑" w:eastAsia="微软雅黑" w:hAnsi="微软雅黑" w:hint="eastAsia"/>
                <w:sz w:val="21"/>
                <w:szCs w:val="21"/>
              </w:rPr>
              <w:t>及解析</w:t>
            </w:r>
          </w:p>
          <w:p w14:paraId="3F629320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课程设计与授课</w:t>
            </w:r>
          </w:p>
          <w:p w14:paraId="43B2F7BF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课程安排和教案</w:t>
            </w:r>
          </w:p>
        </w:tc>
      </w:tr>
      <w:tr w:rsidR="00DA78C3" w:rsidRPr="00DA78C3" w14:paraId="7AD2E76C" w14:textId="77777777" w:rsidTr="00DA78C3">
        <w:tc>
          <w:tcPr>
            <w:tcW w:w="1643" w:type="dxa"/>
            <w:shd w:val="clear" w:color="auto" w:fill="D5DCE4" w:themeFill="text2" w:themeFillTint="33"/>
            <w:vAlign w:val="center"/>
          </w:tcPr>
          <w:p w14:paraId="325A427A" w14:textId="77777777" w:rsidR="00DA78C3" w:rsidRPr="00DA78C3" w:rsidRDefault="00DA78C3" w:rsidP="00DA78C3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>10:00-10:30</w:t>
            </w:r>
          </w:p>
        </w:tc>
        <w:tc>
          <w:tcPr>
            <w:tcW w:w="12640" w:type="dxa"/>
            <w:gridSpan w:val="5"/>
            <w:vAlign w:val="center"/>
          </w:tcPr>
          <w:p w14:paraId="4BB506CE" w14:textId="77777777" w:rsidR="00DA78C3" w:rsidRPr="00DA78C3" w:rsidRDefault="00DA78C3" w:rsidP="00DA78C3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>休息</w:t>
            </w:r>
          </w:p>
        </w:tc>
      </w:tr>
      <w:tr w:rsidR="00DA78C3" w:rsidRPr="00DA78C3" w14:paraId="6BFB9AC0" w14:textId="77777777" w:rsidTr="00DA78C3">
        <w:trPr>
          <w:trHeight w:val="2251"/>
        </w:trPr>
        <w:tc>
          <w:tcPr>
            <w:tcW w:w="1643" w:type="dxa"/>
            <w:shd w:val="clear" w:color="auto" w:fill="D5DCE4" w:themeFill="text2" w:themeFillTint="33"/>
            <w:vAlign w:val="center"/>
          </w:tcPr>
          <w:p w14:paraId="08050B3B" w14:textId="77777777" w:rsidR="00DA78C3" w:rsidRPr="00DA78C3" w:rsidRDefault="00DA78C3" w:rsidP="00DA78C3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  <w:lang w:val="fr-FR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第二节</w:t>
            </w:r>
          </w:p>
          <w:p w14:paraId="448C869D" w14:textId="77777777" w:rsidR="00DA78C3" w:rsidRPr="00DA78C3" w:rsidRDefault="00DA78C3" w:rsidP="00DA78C3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  <w:lang w:val="fr-FR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10</w:t>
            </w:r>
            <w:r w:rsidRPr="00DA78C3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30-12:00</w:t>
            </w:r>
          </w:p>
        </w:tc>
        <w:tc>
          <w:tcPr>
            <w:tcW w:w="2860" w:type="dxa"/>
            <w:vAlign w:val="center"/>
          </w:tcPr>
          <w:p w14:paraId="5E150701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破冰分组</w:t>
            </w:r>
          </w:p>
          <w:p w14:paraId="67BAA6A0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班级培训目标与安排</w:t>
            </w:r>
          </w:p>
        </w:tc>
        <w:tc>
          <w:tcPr>
            <w:tcW w:w="2693" w:type="dxa"/>
            <w:vAlign w:val="center"/>
          </w:tcPr>
          <w:p w14:paraId="7E972C3A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核心职责—讲师开发</w:t>
            </w:r>
          </w:p>
          <w:p w14:paraId="0888A0B0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讲师开发周期</w:t>
            </w:r>
          </w:p>
          <w:p w14:paraId="7C893DE6" w14:textId="3FE42D9A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培训组织</w:t>
            </w:r>
          </w:p>
          <w:p w14:paraId="1203F158" w14:textId="77777777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 xml:space="preserve"> 典型工作人任务</w:t>
            </w:r>
          </w:p>
          <w:p w14:paraId="3818A913" w14:textId="3C4E74B7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●</w:t>
            </w:r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  <w:t>教学设计</w:t>
            </w:r>
          </w:p>
          <w:p w14:paraId="251B15F2" w14:textId="3BCDFD4A" w:rsidR="00DA78C3" w:rsidRPr="00DA78C3" w:rsidRDefault="00DA78C3" w:rsidP="00DA78C3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Cs w:val="21"/>
              </w:rPr>
              <w:t>●</w:t>
            </w:r>
            <w:r w:rsidRPr="00DA78C3">
              <w:rPr>
                <w:rFonts w:ascii="微软雅黑" w:eastAsia="微软雅黑" w:hAnsi="微软雅黑" w:hint="eastAsia"/>
                <w:bCs/>
                <w:szCs w:val="21"/>
              </w:rPr>
              <w:t>教学准备</w:t>
            </w:r>
          </w:p>
        </w:tc>
        <w:tc>
          <w:tcPr>
            <w:tcW w:w="2551" w:type="dxa"/>
            <w:vAlign w:val="center"/>
          </w:tcPr>
          <w:p w14:paraId="1B25A8CD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核心职责—讲师开发</w:t>
            </w:r>
          </w:p>
          <w:p w14:paraId="0EC989AE" w14:textId="77777777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讲师开发周期</w:t>
            </w:r>
          </w:p>
          <w:p w14:paraId="64B39D71" w14:textId="0248DA1D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培训组织</w:t>
            </w:r>
          </w:p>
          <w:p w14:paraId="419007F2" w14:textId="7A4030EA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典型工作任务</w:t>
            </w:r>
          </w:p>
          <w:p w14:paraId="59ABF1F5" w14:textId="4D8DB989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●教学评估</w:t>
            </w:r>
          </w:p>
        </w:tc>
        <w:tc>
          <w:tcPr>
            <w:tcW w:w="1827" w:type="dxa"/>
            <w:vAlign w:val="center"/>
          </w:tcPr>
          <w:p w14:paraId="346E3226" w14:textId="344BB6E5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回顾</w:t>
            </w:r>
            <w:r w:rsidR="007D7894">
              <w:rPr>
                <w:rFonts w:ascii="微软雅黑" w:eastAsia="微软雅黑" w:hAnsi="微软雅黑" w:hint="eastAsia"/>
                <w:sz w:val="21"/>
                <w:szCs w:val="21"/>
              </w:rPr>
              <w:t>及解析</w:t>
            </w:r>
          </w:p>
          <w:p w14:paraId="0286B619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视觉教具</w:t>
            </w:r>
          </w:p>
        </w:tc>
        <w:tc>
          <w:tcPr>
            <w:tcW w:w="2709" w:type="dxa"/>
            <w:vAlign w:val="center"/>
          </w:tcPr>
          <w:p w14:paraId="05048BD7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核心职责—讲师开发</w:t>
            </w:r>
          </w:p>
          <w:p w14:paraId="1A7577C6" w14:textId="77777777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讲师开发周期</w:t>
            </w:r>
          </w:p>
          <w:p w14:paraId="2780A809" w14:textId="77777777" w:rsidR="00DA78C3" w:rsidRPr="00DA78C3" w:rsidRDefault="00DA78C3" w:rsidP="00DA78C3">
            <w:pPr>
              <w:spacing w:line="280" w:lineRule="exact"/>
              <w:rPr>
                <w:rFonts w:ascii="微软雅黑" w:eastAsia="微软雅黑" w:hAnsi="微软雅黑"/>
                <w:kern w:val="0"/>
                <w:szCs w:val="21"/>
                <w:lang w:val="en-GB"/>
              </w:rPr>
            </w:pPr>
            <w:r w:rsidRPr="00DA78C3">
              <w:rPr>
                <w:rFonts w:ascii="微软雅黑" w:eastAsia="微软雅黑" w:hAnsi="微软雅黑" w:hint="eastAsia"/>
                <w:b/>
                <w:bCs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后续服务——</w:t>
            </w:r>
          </w:p>
          <w:p w14:paraId="0DBB25F2" w14:textId="77777777" w:rsidR="00DA78C3" w:rsidRPr="00DA78C3" w:rsidRDefault="00DA78C3" w:rsidP="00DA78C3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Cs w:val="21"/>
              </w:rPr>
              <w:t>典型工作任务：</w:t>
            </w:r>
          </w:p>
          <w:p w14:paraId="5FAB6760" w14:textId="77777777" w:rsidR="00DA78C3" w:rsidRPr="00DA78C3" w:rsidRDefault="00DA78C3" w:rsidP="00DA78C3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Cs w:val="21"/>
              </w:rPr>
              <w:t xml:space="preserve">□后续跟踪 </w:t>
            </w:r>
            <w:r w:rsidRPr="00DA78C3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DA78C3">
              <w:rPr>
                <w:rFonts w:ascii="微软雅黑" w:eastAsia="微软雅黑" w:hAnsi="微软雅黑" w:hint="eastAsia"/>
                <w:szCs w:val="21"/>
              </w:rPr>
              <w:t>□个人咨询</w:t>
            </w:r>
          </w:p>
          <w:p w14:paraId="4DA9C7BF" w14:textId="77777777" w:rsidR="00DA78C3" w:rsidRPr="00DA78C3" w:rsidRDefault="00DA78C3" w:rsidP="00DA78C3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Cs w:val="21"/>
              </w:rPr>
              <w:t xml:space="preserve">□提高培训 </w:t>
            </w:r>
            <w:r w:rsidRPr="00DA78C3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DA78C3">
              <w:rPr>
                <w:rFonts w:ascii="微软雅黑" w:eastAsia="微软雅黑" w:hAnsi="微软雅黑" w:hint="eastAsia"/>
                <w:szCs w:val="21"/>
              </w:rPr>
              <w:t>□技术支持</w:t>
            </w:r>
          </w:p>
          <w:p w14:paraId="0560C1E8" w14:textId="77777777" w:rsidR="00DA78C3" w:rsidRPr="00DA78C3" w:rsidRDefault="00DA78C3" w:rsidP="00DA78C3">
            <w:pPr>
              <w:spacing w:line="280" w:lineRule="exact"/>
              <w:rPr>
                <w:rFonts w:ascii="微软雅黑" w:eastAsia="微软雅黑" w:hAnsi="微软雅黑"/>
                <w:kern w:val="0"/>
                <w:szCs w:val="21"/>
                <w:lang w:val="en-GB"/>
              </w:rPr>
            </w:pPr>
            <w:r w:rsidRPr="00DA78C3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选评认证</w:t>
            </w:r>
          </w:p>
        </w:tc>
      </w:tr>
      <w:tr w:rsidR="00DA78C3" w:rsidRPr="00DA78C3" w14:paraId="3A13835A" w14:textId="77777777" w:rsidTr="00DA78C3">
        <w:tc>
          <w:tcPr>
            <w:tcW w:w="1643" w:type="dxa"/>
            <w:shd w:val="clear" w:color="auto" w:fill="D5DCE4" w:themeFill="text2" w:themeFillTint="33"/>
            <w:vAlign w:val="center"/>
          </w:tcPr>
          <w:p w14:paraId="2E6C9DCE" w14:textId="77777777" w:rsidR="00DA78C3" w:rsidRPr="00DA78C3" w:rsidRDefault="00DA78C3" w:rsidP="00DA78C3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12</w:t>
            </w:r>
            <w:r w:rsidRPr="00DA78C3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00-14:00</w:t>
            </w:r>
          </w:p>
        </w:tc>
        <w:tc>
          <w:tcPr>
            <w:tcW w:w="12640" w:type="dxa"/>
            <w:gridSpan w:val="5"/>
            <w:vAlign w:val="center"/>
          </w:tcPr>
          <w:p w14:paraId="17EEAA9A" w14:textId="77777777" w:rsidR="00DA78C3" w:rsidRPr="00DA78C3" w:rsidRDefault="00DA78C3" w:rsidP="00DA78C3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午休</w:t>
            </w:r>
          </w:p>
        </w:tc>
      </w:tr>
      <w:tr w:rsidR="00DA78C3" w:rsidRPr="00DA78C3" w14:paraId="0356E342" w14:textId="77777777" w:rsidTr="00DA78C3">
        <w:trPr>
          <w:trHeight w:val="1098"/>
        </w:trPr>
        <w:tc>
          <w:tcPr>
            <w:tcW w:w="1643" w:type="dxa"/>
            <w:shd w:val="clear" w:color="auto" w:fill="D5DCE4" w:themeFill="text2" w:themeFillTint="33"/>
            <w:vAlign w:val="center"/>
          </w:tcPr>
          <w:p w14:paraId="19A2F062" w14:textId="77777777" w:rsidR="00DA78C3" w:rsidRPr="00DA78C3" w:rsidRDefault="00DA78C3" w:rsidP="00DA78C3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  <w:lang w:val="fr-FR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第三节</w:t>
            </w:r>
          </w:p>
          <w:p w14:paraId="1AECAD88" w14:textId="77777777" w:rsidR="00DA78C3" w:rsidRPr="00DA78C3" w:rsidRDefault="00DA78C3" w:rsidP="00DA78C3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  <w:lang w:val="fr-FR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14</w:t>
            </w:r>
            <w:r w:rsidRPr="00DA78C3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00-15:30</w:t>
            </w:r>
          </w:p>
        </w:tc>
        <w:tc>
          <w:tcPr>
            <w:tcW w:w="2860" w:type="dxa"/>
            <w:vAlign w:val="center"/>
          </w:tcPr>
          <w:p w14:paraId="04C9EA4A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SYB培训师概述</w:t>
            </w:r>
          </w:p>
          <w:p w14:paraId="512DCEFB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proofErr w:type="gramStart"/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培训师三大</w:t>
            </w:r>
            <w:proofErr w:type="gramEnd"/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核心职责</w:t>
            </w:r>
          </w:p>
          <w:p w14:paraId="656A5291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培训师开发周期</w:t>
            </w:r>
          </w:p>
          <w:p w14:paraId="3AEE6748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培训师与项目可持续性</w:t>
            </w:r>
          </w:p>
        </w:tc>
        <w:tc>
          <w:tcPr>
            <w:tcW w:w="2693" w:type="dxa"/>
            <w:vAlign w:val="center"/>
          </w:tcPr>
          <w:p w14:paraId="66FD107E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创业培训（SIYB）</w:t>
            </w:r>
          </w:p>
          <w:p w14:paraId="156E9BBA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实操沙盘1</w:t>
            </w:r>
          </w:p>
          <w:p w14:paraId="4F58DBE7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解析与指导</w:t>
            </w:r>
          </w:p>
        </w:tc>
        <w:tc>
          <w:tcPr>
            <w:tcW w:w="2551" w:type="dxa"/>
            <w:vAlign w:val="center"/>
          </w:tcPr>
          <w:p w14:paraId="1EF902A3" w14:textId="3B56DE96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回顾</w:t>
            </w:r>
            <w:r w:rsidR="007D7894">
              <w:rPr>
                <w:rFonts w:ascii="微软雅黑" w:eastAsia="微软雅黑" w:hAnsi="微软雅黑" w:hint="eastAsia"/>
                <w:sz w:val="21"/>
                <w:szCs w:val="21"/>
              </w:rPr>
              <w:t>及解析</w:t>
            </w:r>
          </w:p>
          <w:p w14:paraId="51E6F943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成人学习原理</w:t>
            </w:r>
          </w:p>
        </w:tc>
        <w:tc>
          <w:tcPr>
            <w:tcW w:w="1827" w:type="dxa"/>
            <w:vAlign w:val="center"/>
          </w:tcPr>
          <w:p w14:paraId="24F55536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创业培训</w:t>
            </w:r>
          </w:p>
          <w:p w14:paraId="72D2B23C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实操沙盘2</w:t>
            </w:r>
          </w:p>
          <w:p w14:paraId="180C9BCA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解析与指导</w:t>
            </w:r>
          </w:p>
        </w:tc>
        <w:tc>
          <w:tcPr>
            <w:tcW w:w="2709" w:type="dxa"/>
            <w:vAlign w:val="center"/>
          </w:tcPr>
          <w:p w14:paraId="36C14EC1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核心职责—质量控制</w:t>
            </w:r>
          </w:p>
          <w:p w14:paraId="30F708B2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质量控制的定义</w:t>
            </w:r>
          </w:p>
          <w:p w14:paraId="1015728D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质量控制的重要性</w:t>
            </w:r>
          </w:p>
          <w:p w14:paraId="21D8558E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质量控制的方法</w:t>
            </w:r>
          </w:p>
        </w:tc>
      </w:tr>
      <w:tr w:rsidR="00DA78C3" w:rsidRPr="00DA78C3" w14:paraId="209A1B61" w14:textId="77777777" w:rsidTr="00DA78C3">
        <w:trPr>
          <w:trHeight w:val="165"/>
        </w:trPr>
        <w:tc>
          <w:tcPr>
            <w:tcW w:w="1643" w:type="dxa"/>
            <w:shd w:val="clear" w:color="auto" w:fill="D5DCE4" w:themeFill="text2" w:themeFillTint="33"/>
            <w:vAlign w:val="center"/>
          </w:tcPr>
          <w:p w14:paraId="37591712" w14:textId="77777777" w:rsidR="00DA78C3" w:rsidRPr="00DA78C3" w:rsidRDefault="00DA78C3" w:rsidP="00DA78C3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15</w:t>
            </w:r>
            <w:r w:rsidRPr="00DA78C3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30-16:00</w:t>
            </w:r>
          </w:p>
        </w:tc>
        <w:tc>
          <w:tcPr>
            <w:tcW w:w="12640" w:type="dxa"/>
            <w:gridSpan w:val="5"/>
            <w:vAlign w:val="center"/>
          </w:tcPr>
          <w:p w14:paraId="6FD6DAF0" w14:textId="77777777" w:rsidR="00DA78C3" w:rsidRPr="00DA78C3" w:rsidRDefault="00DA78C3" w:rsidP="00DA78C3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休息</w:t>
            </w:r>
          </w:p>
        </w:tc>
      </w:tr>
      <w:tr w:rsidR="00DA78C3" w:rsidRPr="00DA78C3" w14:paraId="0C7DB7D7" w14:textId="77777777" w:rsidTr="00DA78C3">
        <w:trPr>
          <w:trHeight w:val="1262"/>
        </w:trPr>
        <w:tc>
          <w:tcPr>
            <w:tcW w:w="1643" w:type="dxa"/>
            <w:shd w:val="clear" w:color="auto" w:fill="D5DCE4" w:themeFill="text2" w:themeFillTint="33"/>
            <w:vAlign w:val="center"/>
          </w:tcPr>
          <w:p w14:paraId="53192B2F" w14:textId="77777777" w:rsidR="00DA78C3" w:rsidRPr="00DA78C3" w:rsidRDefault="00DA78C3" w:rsidP="00DA78C3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>第四节</w:t>
            </w:r>
          </w:p>
          <w:p w14:paraId="079A86D7" w14:textId="77777777" w:rsidR="00DA78C3" w:rsidRPr="00DA78C3" w:rsidRDefault="00DA78C3" w:rsidP="00DA78C3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16</w:t>
            </w:r>
            <w:r w:rsidRPr="00DA78C3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00-17:30</w:t>
            </w:r>
          </w:p>
        </w:tc>
        <w:tc>
          <w:tcPr>
            <w:tcW w:w="2860" w:type="dxa"/>
            <w:vAlign w:val="center"/>
          </w:tcPr>
          <w:p w14:paraId="4E3394A3" w14:textId="77777777" w:rsidR="00DA78C3" w:rsidRPr="00DA78C3" w:rsidRDefault="00DA78C3" w:rsidP="00DA78C3">
            <w:pPr>
              <w:pStyle w:val="ac"/>
              <w:spacing w:line="28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核心职责</w:t>
            </w:r>
            <w:proofErr w:type="gramStart"/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—机构</w:t>
            </w:r>
            <w:proofErr w:type="gramEnd"/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评估</w:t>
            </w:r>
          </w:p>
          <w:p w14:paraId="2BDA0356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评估培训机构定义</w:t>
            </w:r>
          </w:p>
          <w:p w14:paraId="65BED714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评估培训机构重要性</w:t>
            </w:r>
          </w:p>
          <w:p w14:paraId="654DF620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评估培训机构方法</w:t>
            </w:r>
          </w:p>
        </w:tc>
        <w:tc>
          <w:tcPr>
            <w:tcW w:w="2693" w:type="dxa"/>
            <w:vAlign w:val="center"/>
          </w:tcPr>
          <w:p w14:paraId="7AE81DFC" w14:textId="77777777" w:rsidR="00DA78C3" w:rsidRPr="00DA78C3" w:rsidRDefault="00DA78C3" w:rsidP="00DA78C3">
            <w:pPr>
              <w:pStyle w:val="ac"/>
              <w:spacing w:line="280" w:lineRule="exac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继续</w:t>
            </w:r>
          </w:p>
        </w:tc>
        <w:tc>
          <w:tcPr>
            <w:tcW w:w="2551" w:type="dxa"/>
            <w:vAlign w:val="center"/>
          </w:tcPr>
          <w:p w14:paraId="35D3501F" w14:textId="57B44F66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t>回顾</w:t>
            </w:r>
            <w:r w:rsidR="007D7894">
              <w:rPr>
                <w:rFonts w:ascii="微软雅黑" w:eastAsia="微软雅黑" w:hAnsi="微软雅黑" w:hint="eastAsia"/>
                <w:sz w:val="21"/>
                <w:szCs w:val="21"/>
              </w:rPr>
              <w:t>及解析</w:t>
            </w:r>
          </w:p>
          <w:p w14:paraId="06B58D9B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参与式培训方法</w:t>
            </w:r>
          </w:p>
        </w:tc>
        <w:tc>
          <w:tcPr>
            <w:tcW w:w="1827" w:type="dxa"/>
            <w:vAlign w:val="center"/>
          </w:tcPr>
          <w:p w14:paraId="7E062CB3" w14:textId="77777777" w:rsidR="00DA78C3" w:rsidRPr="00DA78C3" w:rsidRDefault="00DA78C3" w:rsidP="00DA78C3">
            <w:pPr>
              <w:pStyle w:val="ac"/>
              <w:spacing w:line="280" w:lineRule="exac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继续</w:t>
            </w:r>
          </w:p>
        </w:tc>
        <w:tc>
          <w:tcPr>
            <w:tcW w:w="2709" w:type="dxa"/>
            <w:vAlign w:val="center"/>
          </w:tcPr>
          <w:p w14:paraId="4DEDD479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中期评估</w:t>
            </w:r>
          </w:p>
          <w:p w14:paraId="37FD1321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试讲抽签</w:t>
            </w:r>
          </w:p>
          <w:p w14:paraId="02D3A56B" w14:textId="77777777" w:rsidR="00DA78C3" w:rsidRPr="00DA78C3" w:rsidRDefault="00DA78C3" w:rsidP="00DA78C3">
            <w:pPr>
              <w:pStyle w:val="ac"/>
              <w:spacing w:line="28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辅导制定教学计划</w:t>
            </w:r>
          </w:p>
        </w:tc>
      </w:tr>
      <w:tr w:rsidR="00DA78C3" w:rsidRPr="00DA78C3" w14:paraId="372D9FD1" w14:textId="77777777" w:rsidTr="00DA78C3">
        <w:trPr>
          <w:trHeight w:val="325"/>
        </w:trPr>
        <w:tc>
          <w:tcPr>
            <w:tcW w:w="1643" w:type="dxa"/>
            <w:shd w:val="clear" w:color="auto" w:fill="D5DCE4" w:themeFill="text2" w:themeFillTint="33"/>
            <w:vAlign w:val="center"/>
          </w:tcPr>
          <w:p w14:paraId="4E026EE6" w14:textId="77777777" w:rsidR="00DA78C3" w:rsidRPr="00DA78C3" w:rsidRDefault="00DA78C3" w:rsidP="00DA78C3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>晚上</w:t>
            </w:r>
          </w:p>
          <w:p w14:paraId="4E655C70" w14:textId="77777777" w:rsidR="00DA78C3" w:rsidRPr="00DA78C3" w:rsidRDefault="00DA78C3" w:rsidP="00DA78C3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>19:00-20:30</w:t>
            </w:r>
          </w:p>
        </w:tc>
        <w:tc>
          <w:tcPr>
            <w:tcW w:w="9931" w:type="dxa"/>
            <w:gridSpan w:val="4"/>
            <w:vAlign w:val="center"/>
          </w:tcPr>
          <w:p w14:paraId="21981F03" w14:textId="2030FABD" w:rsidR="00DA78C3" w:rsidRPr="00DA78C3" w:rsidRDefault="00DA78C3" w:rsidP="007D7894">
            <w:pPr>
              <w:pStyle w:val="ac"/>
              <w:spacing w:line="280" w:lineRule="exact"/>
              <w:ind w:leftChars="7" w:left="15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研讨</w:t>
            </w:r>
          </w:p>
        </w:tc>
        <w:tc>
          <w:tcPr>
            <w:tcW w:w="2709" w:type="dxa"/>
            <w:vAlign w:val="center"/>
          </w:tcPr>
          <w:p w14:paraId="63EA8643" w14:textId="77777777" w:rsidR="00DA78C3" w:rsidRPr="00DA78C3" w:rsidRDefault="00DA78C3" w:rsidP="00DA78C3">
            <w:pPr>
              <w:pStyle w:val="ac"/>
              <w:spacing w:line="280" w:lineRule="exact"/>
              <w:ind w:leftChars="-53" w:rightChars="-47" w:right="-99" w:hangingChars="53" w:hanging="111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试讲准备</w:t>
            </w:r>
          </w:p>
        </w:tc>
      </w:tr>
    </w:tbl>
    <w:p w14:paraId="66E6A561" w14:textId="77777777" w:rsidR="00DA78C3" w:rsidRDefault="00DA78C3" w:rsidP="00DA78C3">
      <w:pPr>
        <w:spacing w:line="10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202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523"/>
        <w:gridCol w:w="2410"/>
        <w:gridCol w:w="2551"/>
        <w:gridCol w:w="2552"/>
        <w:gridCol w:w="2551"/>
      </w:tblGrid>
      <w:tr w:rsidR="00F96D34" w:rsidRPr="00DA78C3" w14:paraId="2FABB581" w14:textId="77777777" w:rsidTr="00F96D34">
        <w:trPr>
          <w:trHeight w:val="393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3E730242" w14:textId="77777777" w:rsidR="00DA78C3" w:rsidRPr="00DA78C3" w:rsidRDefault="00DA78C3" w:rsidP="00DA78C3">
            <w:pPr>
              <w:pStyle w:val="ac"/>
              <w:spacing w:line="26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lastRenderedPageBreak/>
              <w:t>时间</w:t>
            </w:r>
          </w:p>
        </w:tc>
        <w:tc>
          <w:tcPr>
            <w:tcW w:w="2523" w:type="dxa"/>
            <w:shd w:val="clear" w:color="auto" w:fill="D5DCE4" w:themeFill="text2" w:themeFillTint="33"/>
            <w:vAlign w:val="center"/>
          </w:tcPr>
          <w:p w14:paraId="5D2A62FC" w14:textId="77777777" w:rsidR="00DA78C3" w:rsidRPr="00DA78C3" w:rsidRDefault="00DA78C3" w:rsidP="00DA78C3">
            <w:pPr>
              <w:pStyle w:val="ac"/>
              <w:spacing w:line="26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 xml:space="preserve">第六天 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3E24428D" w14:textId="77777777" w:rsidR="00DA78C3" w:rsidRPr="00DA78C3" w:rsidRDefault="00DA78C3" w:rsidP="00DA78C3">
            <w:pPr>
              <w:pStyle w:val="ac"/>
              <w:spacing w:line="26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第七天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14:paraId="1019EF5F" w14:textId="77777777" w:rsidR="00DA78C3" w:rsidRPr="00DA78C3" w:rsidRDefault="00DA78C3" w:rsidP="00DA78C3">
            <w:pPr>
              <w:pStyle w:val="ac"/>
              <w:spacing w:line="26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第八天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4E00C250" w14:textId="77777777" w:rsidR="00DA78C3" w:rsidRPr="00DA78C3" w:rsidRDefault="00DA78C3" w:rsidP="00DA78C3">
            <w:pPr>
              <w:pStyle w:val="ac"/>
              <w:spacing w:line="26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第九天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14:paraId="0E2B56C0" w14:textId="77777777" w:rsidR="00DA78C3" w:rsidRPr="00DA78C3" w:rsidRDefault="00DA78C3" w:rsidP="00DA78C3">
            <w:pPr>
              <w:pStyle w:val="ac"/>
              <w:spacing w:line="26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第十天</w:t>
            </w:r>
          </w:p>
        </w:tc>
      </w:tr>
      <w:tr w:rsidR="00DA78C3" w:rsidRPr="00DA78C3" w14:paraId="720CF8BA" w14:textId="77777777" w:rsidTr="00F96D34">
        <w:trPr>
          <w:trHeight w:val="979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695EE0B7" w14:textId="77777777" w:rsidR="00DA78C3" w:rsidRPr="00DA78C3" w:rsidRDefault="00DA78C3" w:rsidP="00DA78C3">
            <w:pPr>
              <w:tabs>
                <w:tab w:val="left" w:pos="0"/>
              </w:tabs>
              <w:spacing w:line="2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>第一节</w:t>
            </w:r>
          </w:p>
          <w:p w14:paraId="77DFB7ED" w14:textId="77777777" w:rsidR="00DA78C3" w:rsidRPr="00DA78C3" w:rsidRDefault="00DA78C3" w:rsidP="00DA78C3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>08:30-10:00</w:t>
            </w:r>
          </w:p>
        </w:tc>
        <w:tc>
          <w:tcPr>
            <w:tcW w:w="2523" w:type="dxa"/>
            <w:vAlign w:val="center"/>
          </w:tcPr>
          <w:p w14:paraId="5C9FEB11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试讲辅导</w:t>
            </w:r>
          </w:p>
        </w:tc>
        <w:tc>
          <w:tcPr>
            <w:tcW w:w="2410" w:type="dxa"/>
            <w:vAlign w:val="center"/>
          </w:tcPr>
          <w:p w14:paraId="7E09E1A2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5C220AB9" w14:textId="77777777" w:rsidR="00DA78C3" w:rsidRPr="00DA78C3" w:rsidRDefault="00DA78C3" w:rsidP="00DA78C3">
            <w:pPr>
              <w:spacing w:line="260" w:lineRule="exact"/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Cs/>
                <w:szCs w:val="21"/>
              </w:rPr>
              <w:t>培训周期</w:t>
            </w:r>
          </w:p>
          <w:p w14:paraId="21023340" w14:textId="77777777" w:rsidR="00DA78C3" w:rsidRPr="00DA78C3" w:rsidRDefault="00DA78C3" w:rsidP="00DA78C3">
            <w:pPr>
              <w:spacing w:line="26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/>
                <w:szCs w:val="21"/>
              </w:rPr>
              <w:t>—市场营销（推介）</w:t>
            </w:r>
          </w:p>
        </w:tc>
        <w:tc>
          <w:tcPr>
            <w:tcW w:w="2551" w:type="dxa"/>
            <w:vAlign w:val="center"/>
          </w:tcPr>
          <w:p w14:paraId="6C74E222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5B1421EB" w14:textId="77777777" w:rsidR="00DA78C3" w:rsidRPr="00DA78C3" w:rsidRDefault="00DA78C3" w:rsidP="00DA78C3">
            <w:pPr>
              <w:pStyle w:val="ac"/>
              <w:spacing w:line="260" w:lineRule="exact"/>
              <w:ind w:leftChars="-21" w:left="-44" w:firstLineChars="24" w:firstLine="50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培训周期</w:t>
            </w:r>
          </w:p>
          <w:p w14:paraId="2E66200B" w14:textId="77777777" w:rsidR="00DA78C3" w:rsidRPr="00DA78C3" w:rsidRDefault="00DA78C3" w:rsidP="00DA78C3">
            <w:pPr>
              <w:spacing w:line="260" w:lineRule="exact"/>
              <w:jc w:val="left"/>
              <w:rPr>
                <w:rFonts w:ascii="微软雅黑" w:eastAsia="微软雅黑" w:hAnsi="微软雅黑"/>
                <w:kern w:val="0"/>
                <w:szCs w:val="21"/>
                <w:lang w:val="en-GB"/>
              </w:rPr>
            </w:pPr>
            <w:proofErr w:type="gramStart"/>
            <w:r w:rsidRPr="00DA78C3">
              <w:rPr>
                <w:rFonts w:ascii="微软雅黑" w:eastAsia="微软雅黑" w:hAnsi="微软雅黑" w:hint="eastAsia"/>
                <w:szCs w:val="21"/>
              </w:rPr>
              <w:t>—培训</w:t>
            </w:r>
            <w:proofErr w:type="gramEnd"/>
            <w:r w:rsidRPr="00DA78C3">
              <w:rPr>
                <w:rFonts w:ascii="微软雅黑" w:eastAsia="微软雅黑" w:hAnsi="微软雅黑" w:hint="eastAsia"/>
                <w:szCs w:val="21"/>
              </w:rPr>
              <w:t>组织</w:t>
            </w:r>
          </w:p>
        </w:tc>
        <w:tc>
          <w:tcPr>
            <w:tcW w:w="2552" w:type="dxa"/>
            <w:vAlign w:val="center"/>
          </w:tcPr>
          <w:p w14:paraId="1EE82083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4A340540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  <w:lang w:val="en-US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  <w:lang w:val="en-US"/>
              </w:rPr>
              <w:t>视觉教具</w:t>
            </w:r>
          </w:p>
        </w:tc>
        <w:tc>
          <w:tcPr>
            <w:tcW w:w="2551" w:type="dxa"/>
            <w:vAlign w:val="center"/>
          </w:tcPr>
          <w:p w14:paraId="48BA42EA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2CA5DC9B" w14:textId="77777777" w:rsidR="00DA78C3" w:rsidRPr="00DA78C3" w:rsidRDefault="00DA78C3" w:rsidP="00DA78C3">
            <w:pPr>
              <w:spacing w:line="26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Cs/>
                <w:szCs w:val="21"/>
              </w:rPr>
              <w:t>课程计划与教案</w:t>
            </w:r>
          </w:p>
        </w:tc>
      </w:tr>
      <w:tr w:rsidR="00DA78C3" w:rsidRPr="00DA78C3" w14:paraId="595DC836" w14:textId="77777777" w:rsidTr="00F96D34">
        <w:trPr>
          <w:trHeight w:val="369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76AEF047" w14:textId="77777777" w:rsidR="00DA78C3" w:rsidRPr="00DA78C3" w:rsidRDefault="00DA78C3" w:rsidP="00DA78C3">
            <w:pPr>
              <w:spacing w:line="2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>10:00-10:30</w:t>
            </w:r>
          </w:p>
        </w:tc>
        <w:tc>
          <w:tcPr>
            <w:tcW w:w="12587" w:type="dxa"/>
            <w:gridSpan w:val="5"/>
            <w:vAlign w:val="center"/>
          </w:tcPr>
          <w:p w14:paraId="3044C59C" w14:textId="77777777" w:rsidR="00DA78C3" w:rsidRPr="00DA78C3" w:rsidRDefault="00DA78C3" w:rsidP="00DA78C3">
            <w:pPr>
              <w:spacing w:line="2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>休息</w:t>
            </w:r>
          </w:p>
        </w:tc>
      </w:tr>
      <w:tr w:rsidR="00DA78C3" w:rsidRPr="00DA78C3" w14:paraId="34BACBED" w14:textId="77777777" w:rsidTr="00F96D34">
        <w:trPr>
          <w:trHeight w:val="1323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7DD6B7F3" w14:textId="77777777" w:rsidR="00DA78C3" w:rsidRPr="00DA78C3" w:rsidRDefault="00DA78C3" w:rsidP="00DA78C3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Cs w:val="21"/>
                <w:lang w:val="fr-FR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第二节</w:t>
            </w:r>
          </w:p>
          <w:p w14:paraId="315BDA8B" w14:textId="77777777" w:rsidR="00DA78C3" w:rsidRPr="00DA78C3" w:rsidRDefault="00DA78C3" w:rsidP="00DA78C3">
            <w:pPr>
              <w:spacing w:line="260" w:lineRule="exact"/>
              <w:jc w:val="center"/>
              <w:rPr>
                <w:rFonts w:ascii="微软雅黑" w:eastAsia="微软雅黑" w:hAnsi="微软雅黑"/>
                <w:szCs w:val="21"/>
                <w:lang w:val="fr-FR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10</w:t>
            </w:r>
            <w:r w:rsidRPr="00DA78C3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30-12:00</w:t>
            </w:r>
          </w:p>
        </w:tc>
        <w:tc>
          <w:tcPr>
            <w:tcW w:w="2523" w:type="dxa"/>
            <w:vAlign w:val="center"/>
          </w:tcPr>
          <w:p w14:paraId="2BDBC450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  <w:u w:val="single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试讲辅导</w:t>
            </w:r>
          </w:p>
        </w:tc>
        <w:tc>
          <w:tcPr>
            <w:tcW w:w="2410" w:type="dxa"/>
            <w:vAlign w:val="center"/>
          </w:tcPr>
          <w:p w14:paraId="29070549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0D627B4B" w14:textId="77777777" w:rsidR="00DA78C3" w:rsidRPr="00DA78C3" w:rsidRDefault="00DA78C3" w:rsidP="00F96D34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 w:val="0"/>
                <w:sz w:val="21"/>
                <w:szCs w:val="21"/>
                <w:lang w:val="en-US"/>
              </w:rPr>
            </w:pPr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t>培训周期</w:t>
            </w:r>
          </w:p>
          <w:p w14:paraId="1620A173" w14:textId="77777777" w:rsidR="00DA78C3" w:rsidRPr="00DA78C3" w:rsidRDefault="00DA78C3" w:rsidP="00DA78C3">
            <w:pPr>
              <w:pStyle w:val="ac"/>
              <w:spacing w:line="260" w:lineRule="exact"/>
              <w:ind w:leftChars="-21" w:left="-44" w:firstLineChars="24" w:firstLine="50"/>
              <w:jc w:val="left"/>
              <w:rPr>
                <w:rFonts w:ascii="微软雅黑" w:eastAsia="微软雅黑" w:hAnsi="微软雅黑"/>
                <w:b w:val="0"/>
                <w:sz w:val="21"/>
                <w:szCs w:val="21"/>
                <w:lang w:val="en-US"/>
              </w:rPr>
            </w:pPr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t>—学员筛选</w:t>
            </w:r>
          </w:p>
          <w:p w14:paraId="7CDE6AE7" w14:textId="77777777" w:rsidR="00DA78C3" w:rsidRPr="00DA78C3" w:rsidRDefault="00DA78C3" w:rsidP="00DA78C3">
            <w:pPr>
              <w:pStyle w:val="ac"/>
              <w:spacing w:line="260" w:lineRule="exact"/>
              <w:ind w:leftChars="-21" w:left="-44" w:firstLineChars="24" w:firstLine="50"/>
              <w:jc w:val="left"/>
              <w:rPr>
                <w:rFonts w:ascii="微软雅黑" w:eastAsia="微软雅黑" w:hAnsi="微软雅黑"/>
                <w:b w:val="0"/>
                <w:sz w:val="21"/>
                <w:szCs w:val="21"/>
                <w:lang w:val="en-US"/>
              </w:rPr>
            </w:pPr>
            <w:proofErr w:type="gramStart"/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t>—培训</w:t>
            </w:r>
            <w:proofErr w:type="gramEnd"/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t>需求分析</w:t>
            </w:r>
          </w:p>
        </w:tc>
        <w:tc>
          <w:tcPr>
            <w:tcW w:w="2551" w:type="dxa"/>
            <w:vAlign w:val="center"/>
          </w:tcPr>
          <w:p w14:paraId="7BB80D9C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5EEF16E0" w14:textId="77777777" w:rsidR="00DA78C3" w:rsidRPr="00DA78C3" w:rsidRDefault="00DA78C3" w:rsidP="00DA78C3">
            <w:pPr>
              <w:spacing w:line="260" w:lineRule="exact"/>
              <w:jc w:val="left"/>
              <w:rPr>
                <w:rFonts w:ascii="微软雅黑" w:eastAsia="微软雅黑" w:hAnsi="微软雅黑"/>
                <w:bCs/>
                <w:iCs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szCs w:val="21"/>
              </w:rPr>
              <w:t>成人学习原理</w:t>
            </w:r>
          </w:p>
        </w:tc>
        <w:tc>
          <w:tcPr>
            <w:tcW w:w="2552" w:type="dxa"/>
            <w:vAlign w:val="center"/>
          </w:tcPr>
          <w:p w14:paraId="154D7D4C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58CC91FE" w14:textId="77777777" w:rsidR="00DA78C3" w:rsidRPr="00DA78C3" w:rsidRDefault="00DA78C3" w:rsidP="00DA78C3">
            <w:pPr>
              <w:spacing w:line="260" w:lineRule="exact"/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Cs/>
                <w:szCs w:val="21"/>
              </w:rPr>
              <w:t>课程设计与授课</w:t>
            </w:r>
          </w:p>
        </w:tc>
        <w:tc>
          <w:tcPr>
            <w:tcW w:w="2551" w:type="dxa"/>
            <w:vAlign w:val="center"/>
          </w:tcPr>
          <w:p w14:paraId="3B099EC1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7B1C3803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培训周期</w:t>
            </w:r>
          </w:p>
          <w:p w14:paraId="049DCC7F" w14:textId="77777777" w:rsidR="00DA78C3" w:rsidRPr="00DA78C3" w:rsidRDefault="00DA78C3" w:rsidP="00DA78C3">
            <w:pPr>
              <w:spacing w:line="26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Cs w:val="21"/>
              </w:rPr>
              <w:t>—</w:t>
            </w:r>
            <w:r w:rsidRPr="00DA78C3">
              <w:rPr>
                <w:rFonts w:ascii="微软雅黑" w:eastAsia="微软雅黑" w:hAnsi="微软雅黑" w:hint="eastAsia"/>
                <w:bCs/>
                <w:szCs w:val="21"/>
              </w:rPr>
              <w:t>后续服务</w:t>
            </w:r>
          </w:p>
        </w:tc>
      </w:tr>
      <w:tr w:rsidR="00DA78C3" w:rsidRPr="00DA78C3" w14:paraId="662C3A1C" w14:textId="77777777" w:rsidTr="00F96D34">
        <w:trPr>
          <w:trHeight w:val="369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7D2E07E1" w14:textId="77777777" w:rsidR="00DA78C3" w:rsidRPr="00DA78C3" w:rsidRDefault="00DA78C3" w:rsidP="00DA78C3">
            <w:pPr>
              <w:spacing w:line="2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12</w:t>
            </w:r>
            <w:r w:rsidRPr="00DA78C3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00-14:00</w:t>
            </w:r>
          </w:p>
        </w:tc>
        <w:tc>
          <w:tcPr>
            <w:tcW w:w="12587" w:type="dxa"/>
            <w:gridSpan w:val="5"/>
            <w:vAlign w:val="center"/>
          </w:tcPr>
          <w:p w14:paraId="69F13933" w14:textId="77777777" w:rsidR="00DA78C3" w:rsidRPr="00DA78C3" w:rsidRDefault="00DA78C3" w:rsidP="00DA78C3">
            <w:pPr>
              <w:spacing w:line="2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午休</w:t>
            </w:r>
          </w:p>
        </w:tc>
      </w:tr>
      <w:tr w:rsidR="00DA78C3" w:rsidRPr="00DA78C3" w14:paraId="69EAC7B1" w14:textId="77777777" w:rsidTr="00F96D34">
        <w:trPr>
          <w:trHeight w:val="854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49BE232E" w14:textId="77777777" w:rsidR="00DA78C3" w:rsidRPr="00DA78C3" w:rsidRDefault="00DA78C3" w:rsidP="00DA78C3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Cs w:val="21"/>
                <w:lang w:val="fr-FR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第三节</w:t>
            </w:r>
          </w:p>
          <w:p w14:paraId="1E5881D7" w14:textId="77777777" w:rsidR="00DA78C3" w:rsidRPr="00DA78C3" w:rsidRDefault="00DA78C3" w:rsidP="00DA78C3">
            <w:pPr>
              <w:spacing w:line="260" w:lineRule="exact"/>
              <w:jc w:val="center"/>
              <w:rPr>
                <w:rFonts w:ascii="微软雅黑" w:eastAsia="微软雅黑" w:hAnsi="微软雅黑"/>
                <w:szCs w:val="21"/>
                <w:lang w:val="fr-FR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14</w:t>
            </w:r>
            <w:r w:rsidRPr="00DA78C3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00-15:30</w:t>
            </w:r>
          </w:p>
        </w:tc>
        <w:tc>
          <w:tcPr>
            <w:tcW w:w="2523" w:type="dxa"/>
            <w:vAlign w:val="center"/>
          </w:tcPr>
          <w:p w14:paraId="4479DEAF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1260C7A7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t>马兰</w:t>
            </w:r>
            <w:proofErr w:type="gramStart"/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t>花项</w:t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目</w:t>
            </w:r>
            <w:proofErr w:type="gramEnd"/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介绍</w:t>
            </w:r>
          </w:p>
        </w:tc>
        <w:tc>
          <w:tcPr>
            <w:tcW w:w="2410" w:type="dxa"/>
            <w:vAlign w:val="center"/>
          </w:tcPr>
          <w:p w14:paraId="25D8109C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6D01FA53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 w:val="0"/>
                <w:iCs/>
                <w:sz w:val="21"/>
                <w:szCs w:val="21"/>
                <w:lang w:val="en-US"/>
              </w:rPr>
            </w:pPr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t>实操沙盘1</w:t>
            </w:r>
          </w:p>
        </w:tc>
        <w:tc>
          <w:tcPr>
            <w:tcW w:w="2551" w:type="dxa"/>
            <w:vAlign w:val="center"/>
          </w:tcPr>
          <w:p w14:paraId="7FED3131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49852C7F" w14:textId="77777777" w:rsidR="00DA78C3" w:rsidRPr="00DA78C3" w:rsidRDefault="00DA78C3" w:rsidP="00DA78C3">
            <w:pPr>
              <w:spacing w:line="260" w:lineRule="exact"/>
              <w:jc w:val="left"/>
              <w:rPr>
                <w:rFonts w:ascii="微软雅黑" w:eastAsia="微软雅黑" w:hAnsi="微软雅黑"/>
                <w:bCs/>
                <w:iCs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参与式培训方法</w:t>
            </w:r>
          </w:p>
        </w:tc>
        <w:tc>
          <w:tcPr>
            <w:tcW w:w="2552" w:type="dxa"/>
            <w:vAlign w:val="center"/>
          </w:tcPr>
          <w:p w14:paraId="1508DC2E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0FF39499" w14:textId="77777777" w:rsidR="00DA78C3" w:rsidRPr="00DA78C3" w:rsidRDefault="00DA78C3" w:rsidP="00DA78C3">
            <w:pPr>
              <w:spacing w:line="260" w:lineRule="exact"/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Cs/>
                <w:szCs w:val="21"/>
              </w:rPr>
              <w:t>实操沙盘2</w:t>
            </w:r>
          </w:p>
        </w:tc>
        <w:tc>
          <w:tcPr>
            <w:tcW w:w="2551" w:type="dxa"/>
            <w:vAlign w:val="center"/>
          </w:tcPr>
          <w:p w14:paraId="0E987ACA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0AAB5C9F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培训周期</w:t>
            </w:r>
          </w:p>
          <w:p w14:paraId="6B0CECF1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t>—</w:t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监督与评估</w:t>
            </w:r>
          </w:p>
        </w:tc>
      </w:tr>
      <w:tr w:rsidR="00DA78C3" w:rsidRPr="00DA78C3" w14:paraId="29AA9770" w14:textId="77777777" w:rsidTr="00F96D34">
        <w:trPr>
          <w:trHeight w:val="369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6EFBD21A" w14:textId="77777777" w:rsidR="00DA78C3" w:rsidRPr="00DA78C3" w:rsidRDefault="00DA78C3" w:rsidP="00DA78C3">
            <w:pPr>
              <w:spacing w:line="2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15</w:t>
            </w:r>
            <w:r w:rsidRPr="00DA78C3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30-16:00</w:t>
            </w:r>
          </w:p>
        </w:tc>
        <w:tc>
          <w:tcPr>
            <w:tcW w:w="12587" w:type="dxa"/>
            <w:gridSpan w:val="5"/>
            <w:vAlign w:val="center"/>
          </w:tcPr>
          <w:p w14:paraId="4DB81280" w14:textId="77777777" w:rsidR="00DA78C3" w:rsidRPr="00DA78C3" w:rsidRDefault="00DA78C3" w:rsidP="00DA78C3">
            <w:pPr>
              <w:spacing w:line="2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休息</w:t>
            </w:r>
          </w:p>
        </w:tc>
      </w:tr>
      <w:tr w:rsidR="00DA78C3" w:rsidRPr="00DA78C3" w14:paraId="3F91F61E" w14:textId="77777777" w:rsidTr="00F96D34">
        <w:trPr>
          <w:trHeight w:val="1427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10805C7D" w14:textId="77777777" w:rsidR="00DA78C3" w:rsidRPr="00DA78C3" w:rsidRDefault="00DA78C3" w:rsidP="00DA78C3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>第四节</w:t>
            </w:r>
          </w:p>
          <w:p w14:paraId="2768CEC0" w14:textId="77777777" w:rsidR="00DA78C3" w:rsidRPr="00DA78C3" w:rsidRDefault="00DA78C3" w:rsidP="00DA78C3">
            <w:pPr>
              <w:spacing w:line="2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16</w:t>
            </w:r>
            <w:r w:rsidRPr="00DA78C3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DA78C3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00-17:30</w:t>
            </w:r>
          </w:p>
        </w:tc>
        <w:tc>
          <w:tcPr>
            <w:tcW w:w="2523" w:type="dxa"/>
            <w:vAlign w:val="center"/>
          </w:tcPr>
          <w:p w14:paraId="7AD05D16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268FFDD2" w14:textId="77777777" w:rsidR="00DA78C3" w:rsidRPr="00DA78C3" w:rsidRDefault="00DA78C3" w:rsidP="00DA78C3">
            <w:pPr>
              <w:spacing w:line="26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Cs/>
                <w:szCs w:val="21"/>
              </w:rPr>
              <w:t>G</w:t>
            </w:r>
            <w:r w:rsidRPr="00DA78C3">
              <w:rPr>
                <w:rFonts w:ascii="微软雅黑" w:eastAsia="微软雅黑" w:hAnsi="微软雅黑"/>
                <w:bCs/>
                <w:szCs w:val="21"/>
              </w:rPr>
              <w:t>YB</w:t>
            </w:r>
            <w:r w:rsidRPr="00DA78C3">
              <w:rPr>
                <w:rFonts w:ascii="微软雅黑" w:eastAsia="微软雅黑" w:hAnsi="微软雅黑" w:hint="eastAsia"/>
                <w:szCs w:val="21"/>
              </w:rPr>
              <w:t>/</w:t>
            </w:r>
            <w:r w:rsidRPr="00DA78C3">
              <w:rPr>
                <w:rFonts w:ascii="微软雅黑" w:eastAsia="微软雅黑" w:hAnsi="微软雅黑"/>
                <w:szCs w:val="21"/>
              </w:rPr>
              <w:t>SYB</w:t>
            </w:r>
            <w:r w:rsidRPr="00DA78C3">
              <w:rPr>
                <w:rFonts w:ascii="微软雅黑" w:eastAsia="微软雅黑" w:hAnsi="微软雅黑" w:hint="eastAsia"/>
                <w:szCs w:val="21"/>
              </w:rPr>
              <w:t>课程介绍</w:t>
            </w:r>
          </w:p>
        </w:tc>
        <w:tc>
          <w:tcPr>
            <w:tcW w:w="2410" w:type="dxa"/>
            <w:vAlign w:val="center"/>
          </w:tcPr>
          <w:p w14:paraId="7D091942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继续</w:t>
            </w:r>
          </w:p>
        </w:tc>
        <w:tc>
          <w:tcPr>
            <w:tcW w:w="2551" w:type="dxa"/>
            <w:vAlign w:val="center"/>
          </w:tcPr>
          <w:p w14:paraId="611AED1D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试讲9</w:t>
            </w:r>
          </w:p>
          <w:p w14:paraId="6107605A" w14:textId="77777777" w:rsidR="00DA78C3" w:rsidRPr="00DA78C3" w:rsidRDefault="00DA78C3" w:rsidP="00DA78C3">
            <w:pPr>
              <w:spacing w:line="260" w:lineRule="exact"/>
              <w:jc w:val="left"/>
              <w:rPr>
                <w:rFonts w:ascii="微软雅黑" w:eastAsia="微软雅黑" w:hAnsi="微软雅黑"/>
                <w:bCs/>
                <w:iCs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Cs/>
                <w:szCs w:val="21"/>
              </w:rPr>
              <w:t>表达技巧</w:t>
            </w:r>
          </w:p>
        </w:tc>
        <w:tc>
          <w:tcPr>
            <w:tcW w:w="2552" w:type="dxa"/>
            <w:vAlign w:val="center"/>
          </w:tcPr>
          <w:p w14:paraId="73084F55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继续</w:t>
            </w:r>
          </w:p>
        </w:tc>
        <w:tc>
          <w:tcPr>
            <w:tcW w:w="2551" w:type="dxa"/>
            <w:vAlign w:val="center"/>
          </w:tcPr>
          <w:p w14:paraId="20D86CA3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培训师行动计划</w:t>
            </w:r>
          </w:p>
          <w:p w14:paraId="29CC6D54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终期评估</w:t>
            </w:r>
          </w:p>
          <w:p w14:paraId="45D6D493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培训师管理要求介绍</w:t>
            </w:r>
          </w:p>
          <w:p w14:paraId="5DA5E012" w14:textId="77777777" w:rsidR="00DA78C3" w:rsidRPr="00DA78C3" w:rsidRDefault="00DA78C3" w:rsidP="00DA78C3">
            <w:pPr>
              <w:pStyle w:val="ac"/>
              <w:spacing w:line="26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DA78C3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结业式</w:t>
            </w:r>
          </w:p>
        </w:tc>
      </w:tr>
      <w:tr w:rsidR="00DA78C3" w:rsidRPr="00DA78C3" w14:paraId="542AD704" w14:textId="77777777" w:rsidTr="00F96D34">
        <w:trPr>
          <w:trHeight w:val="665"/>
        </w:trPr>
        <w:tc>
          <w:tcPr>
            <w:tcW w:w="1696" w:type="dxa"/>
            <w:shd w:val="clear" w:color="auto" w:fill="D5DCE4" w:themeFill="text2" w:themeFillTint="33"/>
            <w:vAlign w:val="center"/>
          </w:tcPr>
          <w:p w14:paraId="5D9BC619" w14:textId="77777777" w:rsidR="00DA78C3" w:rsidRPr="00DA78C3" w:rsidRDefault="00DA78C3" w:rsidP="00DA78C3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>晚上</w:t>
            </w:r>
          </w:p>
          <w:p w14:paraId="3C0B87D2" w14:textId="77777777" w:rsidR="00DA78C3" w:rsidRPr="00DA78C3" w:rsidRDefault="00DA78C3" w:rsidP="00DA78C3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>19:00-20:30</w:t>
            </w:r>
          </w:p>
        </w:tc>
        <w:tc>
          <w:tcPr>
            <w:tcW w:w="2523" w:type="dxa"/>
            <w:vAlign w:val="center"/>
          </w:tcPr>
          <w:p w14:paraId="21665BDB" w14:textId="2ED0ED6B" w:rsidR="00DA78C3" w:rsidRPr="00DA78C3" w:rsidRDefault="00DA78C3" w:rsidP="007719FC">
            <w:pPr>
              <w:pStyle w:val="ac"/>
              <w:spacing w:line="260" w:lineRule="exact"/>
              <w:ind w:leftChars="-49" w:hangingChars="49" w:hanging="103"/>
              <w:rPr>
                <w:rFonts w:ascii="微软雅黑" w:eastAsia="微软雅黑" w:hAnsi="微软雅黑"/>
                <w:bCs w:val="0"/>
                <w:i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研讨</w:t>
            </w:r>
          </w:p>
        </w:tc>
        <w:tc>
          <w:tcPr>
            <w:tcW w:w="2410" w:type="dxa"/>
            <w:vAlign w:val="center"/>
          </w:tcPr>
          <w:p w14:paraId="6EDEAEDB" w14:textId="77777777" w:rsidR="00DA78C3" w:rsidRPr="00DA78C3" w:rsidRDefault="00DA78C3" w:rsidP="00DA78C3">
            <w:pPr>
              <w:pStyle w:val="ac"/>
              <w:spacing w:line="260" w:lineRule="exact"/>
              <w:ind w:leftChars="7" w:left="15"/>
              <w:jc w:val="both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研讨创业计划书指导</w:t>
            </w:r>
          </w:p>
        </w:tc>
        <w:tc>
          <w:tcPr>
            <w:tcW w:w="2551" w:type="dxa"/>
            <w:vAlign w:val="center"/>
          </w:tcPr>
          <w:p w14:paraId="6FE700A4" w14:textId="77777777" w:rsidR="00DA78C3" w:rsidRPr="00DA78C3" w:rsidRDefault="00DA78C3" w:rsidP="00DA78C3">
            <w:pPr>
              <w:pStyle w:val="ac"/>
              <w:spacing w:line="260" w:lineRule="exact"/>
              <w:ind w:leftChars="-49" w:hangingChars="49" w:hanging="103"/>
              <w:rPr>
                <w:rFonts w:ascii="微软雅黑" w:eastAsia="微软雅黑" w:hAnsi="微软雅黑"/>
                <w:bCs w:val="0"/>
                <w:i/>
                <w:iCs/>
                <w:sz w:val="21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笔试</w:t>
            </w:r>
          </w:p>
        </w:tc>
        <w:tc>
          <w:tcPr>
            <w:tcW w:w="2552" w:type="dxa"/>
            <w:vAlign w:val="center"/>
          </w:tcPr>
          <w:p w14:paraId="0C1081CD" w14:textId="77777777" w:rsidR="00DA78C3" w:rsidRPr="00DA78C3" w:rsidRDefault="00DA78C3" w:rsidP="00DA78C3">
            <w:pPr>
              <w:pStyle w:val="ac"/>
              <w:spacing w:line="260" w:lineRule="exact"/>
              <w:ind w:leftChars="-49" w:hangingChars="49" w:hanging="103"/>
              <w:rPr>
                <w:rFonts w:ascii="微软雅黑" w:eastAsia="微软雅黑" w:hAnsi="微软雅黑"/>
                <w:b w:val="0"/>
                <w:bCs w:val="0"/>
                <w:iCs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0505070" w14:textId="77777777" w:rsidR="00DA78C3" w:rsidRPr="00DA78C3" w:rsidRDefault="00DA78C3" w:rsidP="00DA78C3">
            <w:pPr>
              <w:spacing w:line="26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14:paraId="6C58E8D8" w14:textId="77777777" w:rsidR="00DA78C3" w:rsidRDefault="00DA78C3" w:rsidP="00707D71">
      <w:pPr>
        <w:spacing w:line="360" w:lineRule="auto"/>
        <w:jc w:val="center"/>
        <w:rPr>
          <w:rFonts w:ascii="微软雅黑" w:eastAsia="微软雅黑" w:hAnsi="微软雅黑"/>
          <w:b/>
          <w:sz w:val="36"/>
          <w:szCs w:val="36"/>
        </w:rPr>
      </w:pPr>
    </w:p>
    <w:p w14:paraId="3963707A" w14:textId="77777777" w:rsidR="00DA78C3" w:rsidRDefault="00DA78C3" w:rsidP="00707D71">
      <w:pPr>
        <w:spacing w:line="360" w:lineRule="auto"/>
        <w:jc w:val="center"/>
        <w:rPr>
          <w:rFonts w:ascii="微软雅黑" w:eastAsia="微软雅黑" w:hAnsi="微软雅黑"/>
          <w:b/>
          <w:sz w:val="36"/>
          <w:szCs w:val="36"/>
        </w:rPr>
      </w:pPr>
    </w:p>
    <w:p w14:paraId="36DEC3ED" w14:textId="6A683480" w:rsidR="00DA78C3" w:rsidRPr="00F96D34" w:rsidRDefault="00F96D34" w:rsidP="00707D71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 w:rsidRPr="00F96D34">
        <w:rPr>
          <w:rFonts w:ascii="微软雅黑" w:eastAsia="微软雅黑" w:hAnsi="微软雅黑" w:hint="eastAsia"/>
          <w:b/>
          <w:sz w:val="32"/>
          <w:szCs w:val="32"/>
        </w:rPr>
        <w:lastRenderedPageBreak/>
        <w:t>“改善你的企业”（IYB）培训师培训班标准课程安排</w:t>
      </w:r>
    </w:p>
    <w:tbl>
      <w:tblPr>
        <w:tblpPr w:leftFromText="180" w:rightFromText="180" w:horzAnchor="margin" w:tblpY="644"/>
        <w:tblW w:w="14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3002"/>
        <w:gridCol w:w="2422"/>
        <w:gridCol w:w="2398"/>
        <w:gridCol w:w="2397"/>
        <w:gridCol w:w="2410"/>
      </w:tblGrid>
      <w:tr w:rsidR="00F41731" w:rsidRPr="00F41731" w14:paraId="528A46E6" w14:textId="77777777" w:rsidTr="00F41731">
        <w:trPr>
          <w:trHeight w:val="411"/>
        </w:trPr>
        <w:tc>
          <w:tcPr>
            <w:tcW w:w="1642" w:type="dxa"/>
            <w:shd w:val="clear" w:color="auto" w:fill="D5DCE4" w:themeFill="text2" w:themeFillTint="33"/>
            <w:vAlign w:val="center"/>
          </w:tcPr>
          <w:p w14:paraId="1A639BEA" w14:textId="77777777" w:rsidR="00F41731" w:rsidRPr="00F41731" w:rsidRDefault="00F41731" w:rsidP="00B81AB4">
            <w:pPr>
              <w:pStyle w:val="ac"/>
              <w:spacing w:line="29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时间</w:t>
            </w:r>
          </w:p>
        </w:tc>
        <w:tc>
          <w:tcPr>
            <w:tcW w:w="3002" w:type="dxa"/>
            <w:shd w:val="clear" w:color="auto" w:fill="D5DCE4" w:themeFill="text2" w:themeFillTint="33"/>
            <w:vAlign w:val="center"/>
          </w:tcPr>
          <w:p w14:paraId="7A612876" w14:textId="77777777" w:rsidR="00F41731" w:rsidRPr="00F41731" w:rsidRDefault="00F41731" w:rsidP="00B81AB4">
            <w:pPr>
              <w:pStyle w:val="ac"/>
              <w:spacing w:line="29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第一天</w:t>
            </w:r>
          </w:p>
        </w:tc>
        <w:tc>
          <w:tcPr>
            <w:tcW w:w="2422" w:type="dxa"/>
            <w:shd w:val="clear" w:color="auto" w:fill="D5DCE4" w:themeFill="text2" w:themeFillTint="33"/>
            <w:vAlign w:val="center"/>
          </w:tcPr>
          <w:p w14:paraId="7C5A2981" w14:textId="77777777" w:rsidR="00F41731" w:rsidRPr="00F41731" w:rsidRDefault="00F41731" w:rsidP="00B81AB4">
            <w:pPr>
              <w:pStyle w:val="ac"/>
              <w:spacing w:line="29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第二天</w:t>
            </w:r>
          </w:p>
        </w:tc>
        <w:tc>
          <w:tcPr>
            <w:tcW w:w="2398" w:type="dxa"/>
            <w:shd w:val="clear" w:color="auto" w:fill="D5DCE4" w:themeFill="text2" w:themeFillTint="33"/>
            <w:vAlign w:val="center"/>
          </w:tcPr>
          <w:p w14:paraId="29F736C5" w14:textId="77777777" w:rsidR="00F41731" w:rsidRPr="00F41731" w:rsidRDefault="00F41731" w:rsidP="00B81AB4">
            <w:pPr>
              <w:pStyle w:val="ac"/>
              <w:spacing w:line="29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第三天</w:t>
            </w:r>
          </w:p>
        </w:tc>
        <w:tc>
          <w:tcPr>
            <w:tcW w:w="2397" w:type="dxa"/>
            <w:shd w:val="clear" w:color="auto" w:fill="D5DCE4" w:themeFill="text2" w:themeFillTint="33"/>
            <w:vAlign w:val="center"/>
          </w:tcPr>
          <w:p w14:paraId="0BFCF59E" w14:textId="77777777" w:rsidR="00F41731" w:rsidRPr="00F41731" w:rsidRDefault="00F41731" w:rsidP="00B81AB4">
            <w:pPr>
              <w:pStyle w:val="ac"/>
              <w:spacing w:line="29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第四天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14:paraId="02675DE8" w14:textId="77777777" w:rsidR="00F41731" w:rsidRPr="00F41731" w:rsidRDefault="00F41731" w:rsidP="00B81AB4">
            <w:pPr>
              <w:pStyle w:val="ac"/>
              <w:spacing w:line="29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第五天</w:t>
            </w:r>
          </w:p>
        </w:tc>
      </w:tr>
      <w:tr w:rsidR="00F41731" w:rsidRPr="00F41731" w14:paraId="75190525" w14:textId="77777777" w:rsidTr="00F41731">
        <w:trPr>
          <w:trHeight w:val="1408"/>
        </w:trPr>
        <w:tc>
          <w:tcPr>
            <w:tcW w:w="1642" w:type="dxa"/>
            <w:shd w:val="clear" w:color="auto" w:fill="D5DCE4" w:themeFill="text2" w:themeFillTint="33"/>
            <w:vAlign w:val="center"/>
          </w:tcPr>
          <w:p w14:paraId="1DCED98C" w14:textId="77777777" w:rsidR="00F41731" w:rsidRPr="00F41731" w:rsidRDefault="00F41731" w:rsidP="00B81AB4">
            <w:pPr>
              <w:tabs>
                <w:tab w:val="left" w:pos="0"/>
              </w:tabs>
              <w:spacing w:line="29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第一节</w:t>
            </w:r>
          </w:p>
          <w:p w14:paraId="237CA13C" w14:textId="77777777" w:rsidR="00F41731" w:rsidRPr="00F41731" w:rsidRDefault="00F41731" w:rsidP="00B81AB4">
            <w:pPr>
              <w:spacing w:line="29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08:30-10:00</w:t>
            </w:r>
          </w:p>
        </w:tc>
        <w:tc>
          <w:tcPr>
            <w:tcW w:w="3002" w:type="dxa"/>
            <w:vAlign w:val="center"/>
          </w:tcPr>
          <w:p w14:paraId="7F42384F" w14:textId="5EEA87C2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b/>
                <w:bCs/>
                <w:kern w:val="0"/>
                <w:szCs w:val="21"/>
                <w:lang w:val="en-GB"/>
              </w:rPr>
            </w:pPr>
          </w:p>
          <w:p w14:paraId="2A7733C6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kern w:val="0"/>
                <w:szCs w:val="21"/>
                <w:lang w:val="en-GB"/>
              </w:rPr>
            </w:pP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开班式</w:t>
            </w:r>
          </w:p>
          <w:p w14:paraId="3A09FD2F" w14:textId="46B925C3" w:rsidR="00F41731" w:rsidRPr="00F41731" w:rsidRDefault="00F41731" w:rsidP="00F41731">
            <w:pPr>
              <w:spacing w:line="290" w:lineRule="exact"/>
              <w:jc w:val="left"/>
              <w:rPr>
                <w:rFonts w:ascii="微软雅黑" w:eastAsia="微软雅黑" w:hAnsi="微软雅黑"/>
                <w:bCs/>
                <w:i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马兰</w:t>
            </w:r>
            <w:proofErr w:type="gramStart"/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花中国</w:t>
            </w:r>
            <w:proofErr w:type="gramEnd"/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创业培训介绍</w:t>
            </w:r>
          </w:p>
        </w:tc>
        <w:tc>
          <w:tcPr>
            <w:tcW w:w="2422" w:type="dxa"/>
            <w:vAlign w:val="center"/>
          </w:tcPr>
          <w:p w14:paraId="2C42CE24" w14:textId="77777777" w:rsidR="00F41731" w:rsidRPr="00F41731" w:rsidRDefault="00F41731" w:rsidP="00B81AB4">
            <w:pPr>
              <w:pStyle w:val="ac"/>
              <w:spacing w:line="29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t>IYB培训</w:t>
            </w:r>
            <w:proofErr w:type="gramStart"/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t>师核心</w:t>
            </w:r>
            <w:proofErr w:type="gramEnd"/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t>职责</w:t>
            </w:r>
          </w:p>
          <w:p w14:paraId="19EAFB4B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机构评估</w:t>
            </w:r>
          </w:p>
          <w:p w14:paraId="66B73945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讲师开发</w:t>
            </w:r>
          </w:p>
          <w:p w14:paraId="1E1D01C8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  <w:lang w:val="en-US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质量控制</w:t>
            </w:r>
          </w:p>
        </w:tc>
        <w:tc>
          <w:tcPr>
            <w:tcW w:w="2398" w:type="dxa"/>
            <w:vAlign w:val="center"/>
          </w:tcPr>
          <w:p w14:paraId="59DA16D8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t>IYB讲师开发周期</w:t>
            </w:r>
          </w:p>
          <w:p w14:paraId="1EAB375C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kern w:val="0"/>
                <w:szCs w:val="21"/>
                <w:lang w:val="en-GB"/>
              </w:rPr>
            </w:pP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培训组织——</w:t>
            </w:r>
          </w:p>
          <w:p w14:paraId="239E7FB9" w14:textId="1C49651F" w:rsid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典型工作任务</w:t>
            </w:r>
          </w:p>
          <w:p w14:paraId="29778490" w14:textId="1296AEA2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教学准备</w:t>
            </w:r>
          </w:p>
        </w:tc>
        <w:tc>
          <w:tcPr>
            <w:tcW w:w="2397" w:type="dxa"/>
            <w:vAlign w:val="center"/>
          </w:tcPr>
          <w:p w14:paraId="69254E5E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t>IYB讲师开发周期</w:t>
            </w:r>
          </w:p>
          <w:p w14:paraId="573C65FB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kern w:val="0"/>
                <w:szCs w:val="21"/>
                <w:lang w:val="en-GB"/>
              </w:rPr>
            </w:pP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培训组织——</w:t>
            </w:r>
          </w:p>
          <w:p w14:paraId="7BCC580A" w14:textId="736EBB4C" w:rsid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典型工作任务</w:t>
            </w:r>
          </w:p>
          <w:p w14:paraId="4321355C" w14:textId="695A64E0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实施教学</w:t>
            </w:r>
          </w:p>
        </w:tc>
        <w:tc>
          <w:tcPr>
            <w:tcW w:w="2410" w:type="dxa"/>
            <w:vAlign w:val="center"/>
          </w:tcPr>
          <w:p w14:paraId="6C08E8D4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t>IYB培训师</w:t>
            </w:r>
          </w:p>
          <w:p w14:paraId="7BAA401F" w14:textId="67532557" w:rsid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典型工作任务</w:t>
            </w:r>
          </w:p>
          <w:p w14:paraId="2CD90820" w14:textId="4D6AF101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  <w:t>教学评估</w:t>
            </w:r>
          </w:p>
          <w:p w14:paraId="1D1977E3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F41731" w:rsidRPr="00F41731" w14:paraId="478C4373" w14:textId="77777777" w:rsidTr="00F41731">
        <w:tc>
          <w:tcPr>
            <w:tcW w:w="1642" w:type="dxa"/>
            <w:shd w:val="clear" w:color="auto" w:fill="D5DCE4" w:themeFill="text2" w:themeFillTint="33"/>
            <w:vAlign w:val="center"/>
          </w:tcPr>
          <w:p w14:paraId="5BE759CC" w14:textId="77777777" w:rsidR="00F41731" w:rsidRPr="00F41731" w:rsidRDefault="00F41731" w:rsidP="00B81AB4">
            <w:pPr>
              <w:spacing w:line="29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10:00-10:30</w:t>
            </w:r>
          </w:p>
        </w:tc>
        <w:tc>
          <w:tcPr>
            <w:tcW w:w="12629" w:type="dxa"/>
            <w:gridSpan w:val="5"/>
            <w:vAlign w:val="center"/>
          </w:tcPr>
          <w:p w14:paraId="556CBC9A" w14:textId="77777777" w:rsidR="00F41731" w:rsidRPr="00F41731" w:rsidRDefault="00F41731" w:rsidP="00B81AB4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休息</w:t>
            </w:r>
          </w:p>
        </w:tc>
      </w:tr>
      <w:tr w:rsidR="00F41731" w:rsidRPr="00F41731" w14:paraId="406D2513" w14:textId="77777777" w:rsidTr="00F41731">
        <w:trPr>
          <w:trHeight w:val="1391"/>
        </w:trPr>
        <w:tc>
          <w:tcPr>
            <w:tcW w:w="1642" w:type="dxa"/>
            <w:shd w:val="clear" w:color="auto" w:fill="D5DCE4" w:themeFill="text2" w:themeFillTint="33"/>
            <w:vAlign w:val="center"/>
          </w:tcPr>
          <w:p w14:paraId="6B047502" w14:textId="77777777" w:rsidR="00F41731" w:rsidRPr="00F41731" w:rsidRDefault="00F41731" w:rsidP="00B81AB4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Cs w:val="21"/>
                <w:lang w:val="fr-FR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第二节</w:t>
            </w:r>
          </w:p>
          <w:p w14:paraId="2509AC96" w14:textId="77777777" w:rsidR="00F41731" w:rsidRPr="00F41731" w:rsidRDefault="00F41731" w:rsidP="00B81AB4">
            <w:pPr>
              <w:spacing w:line="290" w:lineRule="exact"/>
              <w:jc w:val="center"/>
              <w:rPr>
                <w:rFonts w:ascii="微软雅黑" w:eastAsia="微软雅黑" w:hAnsi="微软雅黑"/>
                <w:szCs w:val="21"/>
                <w:lang w:val="fr-FR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10</w:t>
            </w:r>
            <w:r w:rsidRPr="00F41731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30</w:t>
            </w: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-1</w:t>
            </w: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2</w:t>
            </w: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:</w:t>
            </w: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0</w:t>
            </w: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0</w:t>
            </w:r>
          </w:p>
        </w:tc>
        <w:tc>
          <w:tcPr>
            <w:tcW w:w="3002" w:type="dxa"/>
            <w:vAlign w:val="center"/>
          </w:tcPr>
          <w:p w14:paraId="7F2ECED4" w14:textId="77777777" w:rsidR="00F41731" w:rsidRPr="00F41731" w:rsidRDefault="00F41731" w:rsidP="00B81AB4">
            <w:pPr>
              <w:pStyle w:val="ac"/>
              <w:spacing w:line="29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破冰分组</w:t>
            </w:r>
          </w:p>
          <w:p w14:paraId="41C1A123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班级培训目标与安排</w:t>
            </w:r>
          </w:p>
        </w:tc>
        <w:tc>
          <w:tcPr>
            <w:tcW w:w="2422" w:type="dxa"/>
            <w:vAlign w:val="center"/>
          </w:tcPr>
          <w:p w14:paraId="3C4F9AF3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t>提升</w:t>
            </w:r>
          </w:p>
          <w:p w14:paraId="54F830F2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  <w:lang w:val="en-US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  <w:lang w:val="en-US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  <w:lang w:val="en-US"/>
              </w:rPr>
              <w:t>IYB课程体系介绍</w:t>
            </w:r>
          </w:p>
          <w:p w14:paraId="507A977E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  <w:lang w:val="en-US"/>
              </w:rPr>
              <w:t>与全球发展</w:t>
            </w:r>
          </w:p>
        </w:tc>
        <w:tc>
          <w:tcPr>
            <w:tcW w:w="2398" w:type="dxa"/>
            <w:vAlign w:val="center"/>
          </w:tcPr>
          <w:p w14:paraId="0A12A5FA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b/>
                <w:bCs/>
                <w:kern w:val="0"/>
                <w:szCs w:val="21"/>
                <w:lang w:val="en-GB"/>
              </w:rPr>
            </w:pPr>
            <w:r w:rsidRPr="00F41731">
              <w:rPr>
                <w:rFonts w:ascii="微软雅黑" w:eastAsia="微软雅黑" w:hAnsi="微软雅黑" w:hint="eastAsia"/>
                <w:b/>
                <w:bCs/>
                <w:kern w:val="0"/>
                <w:szCs w:val="21"/>
                <w:lang w:val="en-GB"/>
              </w:rPr>
              <w:t>提升</w:t>
            </w:r>
          </w:p>
          <w:p w14:paraId="08761C33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bCs/>
                <w:i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szCs w:val="21"/>
              </w:rPr>
              <w:t>高级参与性培训方法（世界咖啡与开放空间）</w:t>
            </w:r>
          </w:p>
        </w:tc>
        <w:tc>
          <w:tcPr>
            <w:tcW w:w="2397" w:type="dxa"/>
            <w:vAlign w:val="center"/>
          </w:tcPr>
          <w:p w14:paraId="362482BB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t>IYB讲师开发周期</w:t>
            </w:r>
          </w:p>
          <w:p w14:paraId="31B80E3C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kern w:val="0"/>
                <w:szCs w:val="21"/>
                <w:lang w:val="en-GB"/>
              </w:rPr>
            </w:pP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培训组织——</w:t>
            </w:r>
          </w:p>
          <w:p w14:paraId="47EA78F7" w14:textId="77777777" w:rsid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典型工作任务：</w:t>
            </w:r>
          </w:p>
          <w:p w14:paraId="7D06E684" w14:textId="092F6E61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试讲点评</w:t>
            </w:r>
          </w:p>
        </w:tc>
        <w:tc>
          <w:tcPr>
            <w:tcW w:w="2410" w:type="dxa"/>
            <w:vAlign w:val="center"/>
          </w:tcPr>
          <w:p w14:paraId="0CC6442D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t>IYB讲师开发周期</w:t>
            </w:r>
          </w:p>
          <w:p w14:paraId="2D322D51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kern w:val="0"/>
                <w:szCs w:val="21"/>
                <w:lang w:val="en-GB"/>
              </w:rPr>
            </w:pP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后续服务——</w:t>
            </w:r>
          </w:p>
          <w:p w14:paraId="7A145342" w14:textId="77777777" w:rsid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Cs w:val="21"/>
              </w:rPr>
              <w:t>典型工作任务：</w:t>
            </w:r>
          </w:p>
          <w:p w14:paraId="79015463" w14:textId="78CB0688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kern w:val="0"/>
                <w:szCs w:val="21"/>
                <w:lang w:val="en-GB"/>
              </w:rPr>
            </w:pPr>
            <w:r w:rsidRPr="00F41731">
              <w:rPr>
                <w:rFonts w:ascii="微软雅黑" w:eastAsia="微软雅黑" w:hAnsi="微软雅黑" w:hint="eastAsia"/>
                <w:szCs w:val="21"/>
              </w:rPr>
              <w:t>后续跟踪、个人咨询、提高培训、技术支持</w:t>
            </w:r>
          </w:p>
          <w:p w14:paraId="430F639C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kern w:val="0"/>
                <w:szCs w:val="21"/>
                <w:lang w:val="en-GB"/>
              </w:rPr>
            </w:pP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选评认证</w:t>
            </w:r>
          </w:p>
        </w:tc>
      </w:tr>
      <w:tr w:rsidR="00F41731" w:rsidRPr="00F41731" w14:paraId="367A8980" w14:textId="77777777" w:rsidTr="00F41731">
        <w:trPr>
          <w:trHeight w:val="119"/>
        </w:trPr>
        <w:tc>
          <w:tcPr>
            <w:tcW w:w="1642" w:type="dxa"/>
            <w:shd w:val="clear" w:color="auto" w:fill="D5DCE4" w:themeFill="text2" w:themeFillTint="33"/>
            <w:vAlign w:val="center"/>
          </w:tcPr>
          <w:p w14:paraId="363415BB" w14:textId="77777777" w:rsidR="00F41731" w:rsidRPr="00F41731" w:rsidRDefault="00F41731" w:rsidP="00B81AB4">
            <w:pPr>
              <w:spacing w:line="29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12</w:t>
            </w:r>
            <w:r w:rsidRPr="00F41731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00-14:00</w:t>
            </w:r>
          </w:p>
        </w:tc>
        <w:tc>
          <w:tcPr>
            <w:tcW w:w="12629" w:type="dxa"/>
            <w:gridSpan w:val="5"/>
            <w:vAlign w:val="center"/>
          </w:tcPr>
          <w:p w14:paraId="073279E2" w14:textId="77777777" w:rsidR="00F41731" w:rsidRPr="00F41731" w:rsidRDefault="00F41731" w:rsidP="00B81AB4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午休</w:t>
            </w:r>
          </w:p>
        </w:tc>
      </w:tr>
      <w:tr w:rsidR="00F41731" w:rsidRPr="00F41731" w14:paraId="60F045E3" w14:textId="77777777" w:rsidTr="00F41731">
        <w:trPr>
          <w:trHeight w:val="1382"/>
        </w:trPr>
        <w:tc>
          <w:tcPr>
            <w:tcW w:w="1642" w:type="dxa"/>
            <w:shd w:val="clear" w:color="auto" w:fill="D5DCE4" w:themeFill="text2" w:themeFillTint="33"/>
            <w:vAlign w:val="center"/>
          </w:tcPr>
          <w:p w14:paraId="15F9C866" w14:textId="77777777" w:rsidR="00F41731" w:rsidRPr="00F41731" w:rsidRDefault="00F41731" w:rsidP="00B81AB4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Cs w:val="21"/>
                <w:lang w:val="fr-FR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第三节</w:t>
            </w:r>
          </w:p>
          <w:p w14:paraId="2A899CD0" w14:textId="77777777" w:rsidR="00F41731" w:rsidRPr="00F41731" w:rsidRDefault="00F41731" w:rsidP="00B81AB4">
            <w:pPr>
              <w:spacing w:line="290" w:lineRule="exact"/>
              <w:jc w:val="center"/>
              <w:rPr>
                <w:rFonts w:ascii="微软雅黑" w:eastAsia="微软雅黑" w:hAnsi="微软雅黑"/>
                <w:szCs w:val="21"/>
                <w:lang w:val="fr-FR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14</w:t>
            </w:r>
            <w:r w:rsidRPr="00F41731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00-15:30</w:t>
            </w:r>
          </w:p>
        </w:tc>
        <w:tc>
          <w:tcPr>
            <w:tcW w:w="3002" w:type="dxa"/>
            <w:vAlign w:val="center"/>
          </w:tcPr>
          <w:p w14:paraId="7C51B465" w14:textId="77777777" w:rsidR="00F41731" w:rsidRPr="00F41731" w:rsidRDefault="00F41731" w:rsidP="00B81AB4">
            <w:pPr>
              <w:pStyle w:val="ac"/>
              <w:spacing w:line="29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t>IYB培训师概述</w:t>
            </w:r>
          </w:p>
          <w:p w14:paraId="658288EA" w14:textId="77777777" w:rsidR="00F41731" w:rsidRPr="00F41731" w:rsidRDefault="00F41731" w:rsidP="00B81AB4">
            <w:pPr>
              <w:pStyle w:val="ac"/>
              <w:spacing w:line="29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培训师定义、核心职责</w:t>
            </w:r>
          </w:p>
          <w:p w14:paraId="5BCB6D85" w14:textId="77777777" w:rsidR="00F41731" w:rsidRPr="00F41731" w:rsidRDefault="00F41731" w:rsidP="00B81AB4">
            <w:pPr>
              <w:pStyle w:val="ac"/>
              <w:spacing w:line="29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培训师开发周期</w:t>
            </w:r>
          </w:p>
          <w:p w14:paraId="26357277" w14:textId="77777777" w:rsidR="00F41731" w:rsidRPr="00F41731" w:rsidRDefault="00F41731" w:rsidP="00B81AB4">
            <w:pPr>
              <w:pStyle w:val="ac"/>
              <w:spacing w:line="29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 w:val="21"/>
                <w:szCs w:val="21"/>
                <w:lang w:val="en-US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创业培训师资能力提升模型</w:t>
            </w:r>
          </w:p>
        </w:tc>
        <w:tc>
          <w:tcPr>
            <w:tcW w:w="2422" w:type="dxa"/>
            <w:vAlign w:val="center"/>
          </w:tcPr>
          <w:p w14:paraId="6B750F54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t>IYB讲师开发周期</w:t>
            </w:r>
          </w:p>
          <w:p w14:paraId="04D9EA07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kern w:val="0"/>
                <w:szCs w:val="21"/>
                <w:lang w:val="en-GB"/>
              </w:rPr>
            </w:pP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筛选面试——</w:t>
            </w:r>
          </w:p>
          <w:p w14:paraId="36F3C039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bCs/>
                <w:kern w:val="0"/>
                <w:szCs w:val="21"/>
                <w:lang w:val="en-GB"/>
              </w:rPr>
            </w:pPr>
            <w:r w:rsidRPr="00F41731">
              <w:rPr>
                <w:rFonts w:ascii="微软雅黑" w:eastAsia="微软雅黑" w:hAnsi="微软雅黑" w:hint="eastAsia"/>
                <w:bCs/>
                <w:szCs w:val="21"/>
              </w:rPr>
              <w:t>典型工作任务：面试</w:t>
            </w:r>
          </w:p>
          <w:p w14:paraId="40220E98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培训需求分析</w:t>
            </w:r>
          </w:p>
        </w:tc>
        <w:tc>
          <w:tcPr>
            <w:tcW w:w="2398" w:type="dxa"/>
            <w:vAlign w:val="center"/>
          </w:tcPr>
          <w:p w14:paraId="7596A66C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b/>
                <w:bCs/>
                <w:kern w:val="0"/>
                <w:szCs w:val="21"/>
                <w:lang w:val="en-GB"/>
              </w:rPr>
            </w:pPr>
            <w:r w:rsidRPr="00F41731">
              <w:rPr>
                <w:rFonts w:ascii="微软雅黑" w:eastAsia="微软雅黑" w:hAnsi="微软雅黑" w:hint="eastAsia"/>
                <w:b/>
                <w:bCs/>
                <w:kern w:val="0"/>
                <w:szCs w:val="21"/>
                <w:lang w:val="en-GB"/>
              </w:rPr>
              <w:t>示范课</w:t>
            </w:r>
          </w:p>
          <w:p w14:paraId="2F7B68D5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bCs/>
                <w:i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bCs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Cs/>
                <w:iCs/>
                <w:szCs w:val="21"/>
              </w:rPr>
              <w:t>创业培训(SIYB)</w:t>
            </w:r>
          </w:p>
          <w:p w14:paraId="2C7186ED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bCs/>
                <w:i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/>
                <w:iCs/>
                <w:szCs w:val="21"/>
              </w:rPr>
              <w:t>实操沙盘3</w:t>
            </w:r>
          </w:p>
        </w:tc>
        <w:tc>
          <w:tcPr>
            <w:tcW w:w="2397" w:type="dxa"/>
            <w:vAlign w:val="center"/>
          </w:tcPr>
          <w:p w14:paraId="1A51F9E2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b/>
                <w:bCs/>
                <w:kern w:val="0"/>
                <w:szCs w:val="21"/>
                <w:lang w:val="en-GB"/>
              </w:rPr>
            </w:pPr>
            <w:r w:rsidRPr="00F41731">
              <w:rPr>
                <w:rFonts w:ascii="微软雅黑" w:eastAsia="微软雅黑" w:hAnsi="微软雅黑" w:hint="eastAsia"/>
                <w:b/>
                <w:bCs/>
                <w:kern w:val="0"/>
                <w:szCs w:val="21"/>
                <w:lang w:val="en-GB"/>
              </w:rPr>
              <w:t>示范课</w:t>
            </w:r>
          </w:p>
          <w:p w14:paraId="55EC0707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bCs/>
                <w:i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bCs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Cs/>
                <w:iCs/>
                <w:szCs w:val="21"/>
              </w:rPr>
              <w:t>创业培训(SIYB)</w:t>
            </w:r>
          </w:p>
          <w:p w14:paraId="5AD66CA9" w14:textId="77777777" w:rsidR="00F41731" w:rsidRPr="00F41731" w:rsidRDefault="00F41731" w:rsidP="00B81AB4">
            <w:pPr>
              <w:spacing w:line="290" w:lineRule="exact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/>
                <w:iCs/>
                <w:szCs w:val="21"/>
              </w:rPr>
              <w:t>实操沙盘4</w:t>
            </w:r>
          </w:p>
        </w:tc>
        <w:tc>
          <w:tcPr>
            <w:tcW w:w="2410" w:type="dxa"/>
            <w:vAlign w:val="center"/>
          </w:tcPr>
          <w:p w14:paraId="6F13766B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t>SIYB培训师指南</w:t>
            </w:r>
          </w:p>
          <w:p w14:paraId="58B2DDB5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t>修订研讨</w:t>
            </w:r>
          </w:p>
        </w:tc>
      </w:tr>
      <w:tr w:rsidR="00F41731" w:rsidRPr="00F41731" w14:paraId="034B1192" w14:textId="77777777" w:rsidTr="00F41731">
        <w:tc>
          <w:tcPr>
            <w:tcW w:w="1642" w:type="dxa"/>
            <w:shd w:val="clear" w:color="auto" w:fill="D5DCE4" w:themeFill="text2" w:themeFillTint="33"/>
            <w:vAlign w:val="center"/>
          </w:tcPr>
          <w:p w14:paraId="7CB60D32" w14:textId="77777777" w:rsidR="00F41731" w:rsidRPr="00F41731" w:rsidRDefault="00F41731" w:rsidP="00B81AB4">
            <w:pPr>
              <w:spacing w:line="29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15</w:t>
            </w:r>
            <w:r w:rsidRPr="00F41731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30-16:00</w:t>
            </w:r>
          </w:p>
        </w:tc>
        <w:tc>
          <w:tcPr>
            <w:tcW w:w="12629" w:type="dxa"/>
            <w:gridSpan w:val="5"/>
            <w:vAlign w:val="center"/>
          </w:tcPr>
          <w:p w14:paraId="6F254167" w14:textId="77777777" w:rsidR="00F41731" w:rsidRPr="00F41731" w:rsidRDefault="00F41731" w:rsidP="00B81AB4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休息</w:t>
            </w:r>
          </w:p>
        </w:tc>
      </w:tr>
      <w:tr w:rsidR="00F41731" w:rsidRPr="00F41731" w14:paraId="66B3683C" w14:textId="77777777" w:rsidTr="00F41731">
        <w:trPr>
          <w:trHeight w:val="1281"/>
        </w:trPr>
        <w:tc>
          <w:tcPr>
            <w:tcW w:w="1642" w:type="dxa"/>
            <w:shd w:val="clear" w:color="auto" w:fill="D5DCE4" w:themeFill="text2" w:themeFillTint="33"/>
            <w:vAlign w:val="center"/>
          </w:tcPr>
          <w:p w14:paraId="71EDB8F8" w14:textId="77777777" w:rsidR="00F41731" w:rsidRPr="00F41731" w:rsidRDefault="00F41731" w:rsidP="00B81AB4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第四节</w:t>
            </w:r>
          </w:p>
          <w:p w14:paraId="47DE055F" w14:textId="77777777" w:rsidR="00F41731" w:rsidRPr="00F41731" w:rsidRDefault="00F41731" w:rsidP="00B81AB4">
            <w:pPr>
              <w:spacing w:line="29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16</w:t>
            </w:r>
            <w:r w:rsidRPr="00F41731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0</w:t>
            </w: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0-1</w:t>
            </w: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7</w:t>
            </w: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:</w:t>
            </w: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3</w:t>
            </w: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0</w:t>
            </w:r>
          </w:p>
        </w:tc>
        <w:tc>
          <w:tcPr>
            <w:tcW w:w="3002" w:type="dxa"/>
            <w:vAlign w:val="center"/>
          </w:tcPr>
          <w:p w14:paraId="2B80E10F" w14:textId="77777777" w:rsidR="00F41731" w:rsidRPr="00F41731" w:rsidRDefault="00F41731" w:rsidP="00B81AB4">
            <w:pPr>
              <w:pStyle w:val="ac"/>
              <w:spacing w:line="29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t>IYB培训师概述</w:t>
            </w:r>
          </w:p>
          <w:p w14:paraId="0A46C43C" w14:textId="77777777" w:rsidR="00F41731" w:rsidRPr="00F41731" w:rsidRDefault="00F41731" w:rsidP="00B81AB4">
            <w:pPr>
              <w:pStyle w:val="ac"/>
              <w:spacing w:line="290" w:lineRule="exact"/>
              <w:jc w:val="both"/>
              <w:rPr>
                <w:rFonts w:ascii="微软雅黑" w:eastAsia="微软雅黑" w:hAnsi="微软雅黑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培训师与项目可持续性</w:t>
            </w:r>
          </w:p>
        </w:tc>
        <w:tc>
          <w:tcPr>
            <w:tcW w:w="2422" w:type="dxa"/>
            <w:vAlign w:val="center"/>
          </w:tcPr>
          <w:p w14:paraId="57E2E5B9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t>IYB讲师开发周期</w:t>
            </w:r>
          </w:p>
          <w:p w14:paraId="3693BF54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kern w:val="0"/>
                <w:szCs w:val="21"/>
                <w:lang w:val="en-GB"/>
              </w:rPr>
            </w:pP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kern w:val="0"/>
                <w:szCs w:val="21"/>
                <w:lang w:val="en-GB"/>
              </w:rPr>
              <w:t>培训组织——</w:t>
            </w:r>
          </w:p>
          <w:p w14:paraId="5D1FBA2D" w14:textId="77777777" w:rsidR="00F41731" w:rsidRPr="00F41731" w:rsidRDefault="00F41731" w:rsidP="00B81AB4">
            <w:pPr>
              <w:spacing w:line="290" w:lineRule="exact"/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/>
                <w:szCs w:val="21"/>
              </w:rPr>
              <w:t>典型工作任务：教学设计</w:t>
            </w:r>
          </w:p>
        </w:tc>
        <w:tc>
          <w:tcPr>
            <w:tcW w:w="2398" w:type="dxa"/>
            <w:vAlign w:val="center"/>
          </w:tcPr>
          <w:p w14:paraId="25364730" w14:textId="77777777" w:rsidR="00F41731" w:rsidRPr="00F41731" w:rsidRDefault="00F41731" w:rsidP="00B81AB4">
            <w:pPr>
              <w:spacing w:line="290" w:lineRule="exact"/>
              <w:jc w:val="center"/>
              <w:rPr>
                <w:rFonts w:ascii="微软雅黑" w:eastAsia="微软雅黑" w:hAnsi="微软雅黑"/>
                <w:bCs/>
                <w:i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/>
                <w:iCs/>
                <w:szCs w:val="21"/>
              </w:rPr>
              <w:t>继续</w:t>
            </w:r>
          </w:p>
        </w:tc>
        <w:tc>
          <w:tcPr>
            <w:tcW w:w="2397" w:type="dxa"/>
            <w:vAlign w:val="center"/>
          </w:tcPr>
          <w:p w14:paraId="2E55B310" w14:textId="77777777" w:rsidR="00F41731" w:rsidRPr="00F41731" w:rsidRDefault="00F41731" w:rsidP="00B81AB4">
            <w:pPr>
              <w:spacing w:line="29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/>
                <w:iCs/>
                <w:szCs w:val="21"/>
              </w:rPr>
              <w:t>继续</w:t>
            </w:r>
          </w:p>
        </w:tc>
        <w:tc>
          <w:tcPr>
            <w:tcW w:w="2410" w:type="dxa"/>
            <w:vAlign w:val="center"/>
          </w:tcPr>
          <w:p w14:paraId="28C33040" w14:textId="77777777" w:rsidR="00F41731" w:rsidRPr="00F41731" w:rsidRDefault="00F41731" w:rsidP="00B81AB4">
            <w:pPr>
              <w:pStyle w:val="ac"/>
              <w:spacing w:line="29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中期评估</w:t>
            </w:r>
          </w:p>
          <w:p w14:paraId="631ECD02" w14:textId="77777777" w:rsidR="00F41731" w:rsidRPr="00F41731" w:rsidRDefault="00F41731" w:rsidP="00B81AB4">
            <w:pPr>
              <w:pStyle w:val="ac"/>
              <w:spacing w:line="29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试讲抽签</w:t>
            </w:r>
          </w:p>
          <w:p w14:paraId="2FABA3B0" w14:textId="77777777" w:rsidR="00F41731" w:rsidRPr="00F41731" w:rsidRDefault="00F41731" w:rsidP="00B81AB4">
            <w:pPr>
              <w:pStyle w:val="ac"/>
              <w:spacing w:line="29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辅导制定教学计划</w:t>
            </w:r>
          </w:p>
        </w:tc>
      </w:tr>
      <w:tr w:rsidR="00F41731" w:rsidRPr="00F41731" w14:paraId="5BF38A19" w14:textId="77777777" w:rsidTr="00F41731">
        <w:trPr>
          <w:trHeight w:val="387"/>
        </w:trPr>
        <w:tc>
          <w:tcPr>
            <w:tcW w:w="1642" w:type="dxa"/>
            <w:shd w:val="clear" w:color="auto" w:fill="D5DCE4" w:themeFill="text2" w:themeFillTint="33"/>
            <w:vAlign w:val="center"/>
          </w:tcPr>
          <w:p w14:paraId="0BB2A2B6" w14:textId="77777777" w:rsidR="00F41731" w:rsidRPr="00F41731" w:rsidRDefault="00F41731" w:rsidP="00B81AB4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晚上</w:t>
            </w:r>
          </w:p>
          <w:p w14:paraId="5F18DC95" w14:textId="77777777" w:rsidR="00F41731" w:rsidRPr="00F41731" w:rsidRDefault="00F41731" w:rsidP="00B81AB4">
            <w:pPr>
              <w:spacing w:line="29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19:00-20:30</w:t>
            </w:r>
          </w:p>
        </w:tc>
        <w:tc>
          <w:tcPr>
            <w:tcW w:w="12629" w:type="dxa"/>
            <w:gridSpan w:val="5"/>
            <w:vAlign w:val="center"/>
          </w:tcPr>
          <w:p w14:paraId="57D3305F" w14:textId="292D187D" w:rsidR="00F41731" w:rsidRPr="00F41731" w:rsidRDefault="00F41731" w:rsidP="007D7894">
            <w:pPr>
              <w:spacing w:line="29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研讨</w:t>
            </w:r>
          </w:p>
        </w:tc>
      </w:tr>
    </w:tbl>
    <w:tbl>
      <w:tblPr>
        <w:tblpPr w:leftFromText="180" w:rightFromText="180" w:vertAnchor="page" w:horzAnchor="margin" w:tblpY="1837"/>
        <w:tblW w:w="1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2151"/>
        <w:gridCol w:w="2693"/>
        <w:gridCol w:w="2693"/>
        <w:gridCol w:w="2500"/>
        <w:gridCol w:w="2624"/>
      </w:tblGrid>
      <w:tr w:rsidR="00F41731" w:rsidRPr="00F41731" w14:paraId="2B4BDA9C" w14:textId="77777777" w:rsidTr="00F41731">
        <w:trPr>
          <w:trHeight w:val="393"/>
        </w:trPr>
        <w:tc>
          <w:tcPr>
            <w:tcW w:w="1643" w:type="dxa"/>
            <w:shd w:val="clear" w:color="auto" w:fill="D5DCE4" w:themeFill="text2" w:themeFillTint="33"/>
            <w:vAlign w:val="center"/>
          </w:tcPr>
          <w:p w14:paraId="592FB419" w14:textId="77777777" w:rsidR="00F41731" w:rsidRPr="00F41731" w:rsidRDefault="00F41731" w:rsidP="00B81AB4">
            <w:pPr>
              <w:pStyle w:val="ac"/>
              <w:spacing w:line="30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lastRenderedPageBreak/>
              <w:t>时间</w:t>
            </w:r>
          </w:p>
        </w:tc>
        <w:tc>
          <w:tcPr>
            <w:tcW w:w="2151" w:type="dxa"/>
            <w:shd w:val="clear" w:color="auto" w:fill="D5DCE4" w:themeFill="text2" w:themeFillTint="33"/>
            <w:vAlign w:val="center"/>
          </w:tcPr>
          <w:p w14:paraId="161D0D8F" w14:textId="77777777" w:rsidR="00F41731" w:rsidRPr="00F41731" w:rsidRDefault="00F41731" w:rsidP="00B81AB4">
            <w:pPr>
              <w:pStyle w:val="ac"/>
              <w:spacing w:line="300" w:lineRule="exact"/>
              <w:rPr>
                <w:rFonts w:ascii="微软雅黑" w:eastAsia="微软雅黑" w:hAnsi="微软雅黑"/>
                <w:bCs w:val="0"/>
                <w:sz w:val="21"/>
                <w:szCs w:val="21"/>
                <w:lang w:val="en-US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 xml:space="preserve">第六天 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739DDEB1" w14:textId="77777777" w:rsidR="00F41731" w:rsidRPr="00F41731" w:rsidRDefault="00F41731" w:rsidP="00B81AB4">
            <w:pPr>
              <w:pStyle w:val="ac"/>
              <w:spacing w:line="30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第七天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0A7531E7" w14:textId="77777777" w:rsidR="00F41731" w:rsidRPr="00F41731" w:rsidRDefault="00F41731" w:rsidP="00B81AB4">
            <w:pPr>
              <w:pStyle w:val="ac"/>
              <w:spacing w:line="30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第八天</w:t>
            </w:r>
          </w:p>
        </w:tc>
        <w:tc>
          <w:tcPr>
            <w:tcW w:w="2500" w:type="dxa"/>
            <w:shd w:val="clear" w:color="auto" w:fill="D5DCE4" w:themeFill="text2" w:themeFillTint="33"/>
            <w:vAlign w:val="center"/>
          </w:tcPr>
          <w:p w14:paraId="4D08194C" w14:textId="77777777" w:rsidR="00F41731" w:rsidRPr="00F41731" w:rsidRDefault="00F41731" w:rsidP="00B81AB4">
            <w:pPr>
              <w:pStyle w:val="ac"/>
              <w:spacing w:line="30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第九天</w:t>
            </w:r>
          </w:p>
        </w:tc>
        <w:tc>
          <w:tcPr>
            <w:tcW w:w="2624" w:type="dxa"/>
            <w:shd w:val="clear" w:color="auto" w:fill="D5DCE4" w:themeFill="text2" w:themeFillTint="33"/>
            <w:vAlign w:val="center"/>
          </w:tcPr>
          <w:p w14:paraId="4ABF6328" w14:textId="77777777" w:rsidR="00F41731" w:rsidRPr="00F41731" w:rsidRDefault="00F41731" w:rsidP="00B81AB4">
            <w:pPr>
              <w:pStyle w:val="ac"/>
              <w:spacing w:line="30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sz w:val="21"/>
                <w:szCs w:val="21"/>
              </w:rPr>
              <w:t>第十天</w:t>
            </w:r>
          </w:p>
        </w:tc>
      </w:tr>
      <w:tr w:rsidR="00F41731" w:rsidRPr="00F41731" w14:paraId="6A664BFC" w14:textId="77777777" w:rsidTr="00F41731">
        <w:trPr>
          <w:trHeight w:val="1281"/>
        </w:trPr>
        <w:tc>
          <w:tcPr>
            <w:tcW w:w="1643" w:type="dxa"/>
            <w:shd w:val="clear" w:color="auto" w:fill="D5DCE4" w:themeFill="text2" w:themeFillTint="33"/>
            <w:vAlign w:val="center"/>
          </w:tcPr>
          <w:p w14:paraId="180E6DCA" w14:textId="77777777" w:rsidR="00F41731" w:rsidRPr="00F41731" w:rsidRDefault="00F41731" w:rsidP="00B81AB4">
            <w:pPr>
              <w:tabs>
                <w:tab w:val="left" w:pos="0"/>
              </w:tabs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第一节</w:t>
            </w:r>
          </w:p>
          <w:p w14:paraId="7C968D0F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08:30-10:00</w:t>
            </w:r>
          </w:p>
        </w:tc>
        <w:tc>
          <w:tcPr>
            <w:tcW w:w="2151" w:type="dxa"/>
            <w:vAlign w:val="center"/>
          </w:tcPr>
          <w:p w14:paraId="36AE7EDF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bCs/>
                <w:i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bCs/>
                <w:iCs/>
                <w:szCs w:val="21"/>
              </w:rPr>
              <w:t>试讲辅导</w:t>
            </w:r>
          </w:p>
        </w:tc>
        <w:tc>
          <w:tcPr>
            <w:tcW w:w="2693" w:type="dxa"/>
            <w:vAlign w:val="center"/>
          </w:tcPr>
          <w:p w14:paraId="5F4605C1" w14:textId="77777777" w:rsidR="00F41731" w:rsidRPr="00F41731" w:rsidRDefault="00F41731" w:rsidP="00B81AB4">
            <w:pPr>
              <w:pStyle w:val="ac"/>
              <w:spacing w:line="30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1C57A7AA" w14:textId="77777777" w:rsidR="00F41731" w:rsidRPr="00F41731" w:rsidRDefault="00F41731" w:rsidP="00B81A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szCs w:val="21"/>
              </w:rPr>
              <w:t>马兰</w:t>
            </w:r>
            <w:proofErr w:type="gramStart"/>
            <w:r w:rsidRPr="00F41731">
              <w:rPr>
                <w:rFonts w:ascii="微软雅黑" w:eastAsia="微软雅黑" w:hAnsi="微软雅黑" w:hint="eastAsia"/>
                <w:szCs w:val="21"/>
              </w:rPr>
              <w:t>花项</w:t>
            </w:r>
            <w:r w:rsidRPr="00F41731">
              <w:rPr>
                <w:rFonts w:ascii="微软雅黑" w:eastAsia="微软雅黑" w:hAnsi="微软雅黑" w:hint="eastAsia"/>
                <w:bCs/>
                <w:szCs w:val="21"/>
              </w:rPr>
              <w:t>目</w:t>
            </w:r>
            <w:proofErr w:type="gramEnd"/>
            <w:r w:rsidRPr="00F41731">
              <w:rPr>
                <w:rFonts w:ascii="微软雅黑" w:eastAsia="微软雅黑" w:hAnsi="微软雅黑" w:hint="eastAsia"/>
                <w:bCs/>
                <w:szCs w:val="21"/>
              </w:rPr>
              <w:t>介绍</w:t>
            </w:r>
          </w:p>
        </w:tc>
        <w:tc>
          <w:tcPr>
            <w:tcW w:w="2693" w:type="dxa"/>
            <w:vAlign w:val="center"/>
          </w:tcPr>
          <w:p w14:paraId="69C7E378" w14:textId="77777777" w:rsidR="00F41731" w:rsidRPr="00F41731" w:rsidRDefault="00F41731" w:rsidP="00B81AB4">
            <w:pPr>
              <w:spacing w:line="300" w:lineRule="exact"/>
              <w:rPr>
                <w:rFonts w:ascii="微软雅黑" w:eastAsia="微软雅黑" w:hAnsi="微软雅黑"/>
                <w:b/>
                <w:iCs/>
                <w:kern w:val="0"/>
                <w:szCs w:val="21"/>
                <w:lang w:val="en-GB"/>
              </w:rPr>
            </w:pPr>
            <w:r w:rsidRPr="00F41731">
              <w:rPr>
                <w:rFonts w:ascii="微软雅黑" w:eastAsia="微软雅黑" w:hAnsi="微软雅黑" w:hint="eastAsia"/>
                <w:b/>
                <w:iCs/>
                <w:kern w:val="0"/>
                <w:szCs w:val="21"/>
                <w:lang w:val="en-GB"/>
              </w:rPr>
              <w:t>试讲</w:t>
            </w:r>
          </w:p>
          <w:p w14:paraId="346E7412" w14:textId="77777777" w:rsidR="00F41731" w:rsidRPr="00F41731" w:rsidRDefault="00F41731" w:rsidP="00B81AB4">
            <w:pPr>
              <w:spacing w:line="300" w:lineRule="exact"/>
              <w:rPr>
                <w:rFonts w:ascii="微软雅黑" w:eastAsia="微软雅黑" w:hAnsi="微软雅黑"/>
                <w:kern w:val="0"/>
                <w:szCs w:val="21"/>
                <w:lang w:val="en-GB"/>
              </w:rPr>
            </w:pPr>
            <w:r w:rsidRPr="00F41731">
              <w:rPr>
                <w:rFonts w:ascii="微软雅黑" w:eastAsia="微软雅黑" w:hAnsi="微软雅黑" w:hint="eastAsia"/>
                <w:bCs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iCs/>
                <w:szCs w:val="21"/>
              </w:rPr>
              <w:t>参与式培训方法</w:t>
            </w:r>
          </w:p>
        </w:tc>
        <w:tc>
          <w:tcPr>
            <w:tcW w:w="2500" w:type="dxa"/>
            <w:vAlign w:val="center"/>
          </w:tcPr>
          <w:p w14:paraId="0C67AB96" w14:textId="77777777" w:rsidR="00F41731" w:rsidRPr="00F41731" w:rsidRDefault="00F41731" w:rsidP="00B81AB4">
            <w:pPr>
              <w:pStyle w:val="ac"/>
              <w:spacing w:line="30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002E5331" w14:textId="77777777" w:rsidR="00F41731" w:rsidRPr="00F41731" w:rsidRDefault="00F41731" w:rsidP="00B81AB4">
            <w:pPr>
              <w:spacing w:line="300" w:lineRule="exac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iCs/>
                <w:szCs w:val="21"/>
              </w:rPr>
              <w:t>非语言表达技巧</w:t>
            </w:r>
          </w:p>
        </w:tc>
        <w:tc>
          <w:tcPr>
            <w:tcW w:w="2624" w:type="dxa"/>
            <w:vAlign w:val="center"/>
          </w:tcPr>
          <w:p w14:paraId="0C3A2D09" w14:textId="77777777" w:rsidR="00F41731" w:rsidRPr="00F41731" w:rsidRDefault="00F41731" w:rsidP="00B81AB4">
            <w:pPr>
              <w:pStyle w:val="ac"/>
              <w:spacing w:line="30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2EDE6885" w14:textId="77777777" w:rsidR="00F41731" w:rsidRPr="00F41731" w:rsidRDefault="00F41731" w:rsidP="00B81AB4">
            <w:pPr>
              <w:spacing w:line="300" w:lineRule="exact"/>
              <w:rPr>
                <w:rFonts w:ascii="微软雅黑" w:eastAsia="微软雅黑" w:hAnsi="微软雅黑"/>
                <w:i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iCs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iCs/>
                <w:szCs w:val="21"/>
              </w:rPr>
              <w:t>IYB典型工作任务</w:t>
            </w:r>
          </w:p>
          <w:p w14:paraId="255C8BA7" w14:textId="77777777" w:rsidR="00F41731" w:rsidRPr="00F41731" w:rsidRDefault="00F41731" w:rsidP="00B81A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iCs/>
                <w:szCs w:val="21"/>
              </w:rPr>
              <w:t>教学评估</w:t>
            </w:r>
          </w:p>
        </w:tc>
      </w:tr>
      <w:tr w:rsidR="00F41731" w:rsidRPr="00F41731" w14:paraId="19C79C63" w14:textId="77777777" w:rsidTr="00F41731">
        <w:trPr>
          <w:trHeight w:val="369"/>
        </w:trPr>
        <w:tc>
          <w:tcPr>
            <w:tcW w:w="1643" w:type="dxa"/>
            <w:shd w:val="clear" w:color="auto" w:fill="D5DCE4" w:themeFill="text2" w:themeFillTint="33"/>
            <w:vAlign w:val="center"/>
          </w:tcPr>
          <w:p w14:paraId="717E0196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10:00-10:30</w:t>
            </w:r>
          </w:p>
        </w:tc>
        <w:tc>
          <w:tcPr>
            <w:tcW w:w="12661" w:type="dxa"/>
            <w:gridSpan w:val="5"/>
            <w:vAlign w:val="center"/>
          </w:tcPr>
          <w:p w14:paraId="0A0FC364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iCs/>
                <w:kern w:val="0"/>
                <w:szCs w:val="21"/>
                <w:lang w:val="en-GB"/>
              </w:rPr>
              <w:t>休息</w:t>
            </w:r>
          </w:p>
        </w:tc>
      </w:tr>
      <w:tr w:rsidR="00F41731" w:rsidRPr="00F41731" w14:paraId="44E122FB" w14:textId="77777777" w:rsidTr="00F41731">
        <w:trPr>
          <w:trHeight w:val="1322"/>
        </w:trPr>
        <w:tc>
          <w:tcPr>
            <w:tcW w:w="1643" w:type="dxa"/>
            <w:shd w:val="clear" w:color="auto" w:fill="D5DCE4" w:themeFill="text2" w:themeFillTint="33"/>
            <w:vAlign w:val="center"/>
          </w:tcPr>
          <w:p w14:paraId="19C73944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  <w:lang w:val="fr-FR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第二节</w:t>
            </w:r>
          </w:p>
          <w:p w14:paraId="0AEC9B21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  <w:lang w:val="fr-FR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10</w:t>
            </w:r>
            <w:r w:rsidRPr="00F41731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30-12:00</w:t>
            </w:r>
          </w:p>
        </w:tc>
        <w:tc>
          <w:tcPr>
            <w:tcW w:w="2151" w:type="dxa"/>
            <w:vAlign w:val="center"/>
          </w:tcPr>
          <w:p w14:paraId="32080805" w14:textId="77777777" w:rsidR="00F41731" w:rsidRPr="00F41731" w:rsidRDefault="00F41731" w:rsidP="00B81AB4">
            <w:pPr>
              <w:pStyle w:val="ac"/>
              <w:spacing w:line="300" w:lineRule="exact"/>
              <w:rPr>
                <w:rFonts w:ascii="微软雅黑" w:eastAsia="微软雅黑" w:hAnsi="微软雅黑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试讲辅导</w:t>
            </w:r>
          </w:p>
        </w:tc>
        <w:tc>
          <w:tcPr>
            <w:tcW w:w="2693" w:type="dxa"/>
            <w:vAlign w:val="center"/>
          </w:tcPr>
          <w:p w14:paraId="79288925" w14:textId="77777777" w:rsidR="00F41731" w:rsidRPr="00F41731" w:rsidRDefault="00F41731" w:rsidP="00B81AB4">
            <w:pPr>
              <w:pStyle w:val="ac"/>
              <w:spacing w:line="30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23224EC6" w14:textId="77777777" w:rsidR="00F41731" w:rsidRPr="00F41731" w:rsidRDefault="00F41731" w:rsidP="00F41731">
            <w:pPr>
              <w:pStyle w:val="ac"/>
              <w:spacing w:line="300" w:lineRule="exact"/>
              <w:ind w:leftChars="-21" w:left="-44" w:firstLineChars="24" w:firstLine="50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  <w:lang w:val="en-US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  <w:lang w:val="en-US"/>
              </w:rPr>
              <w:t>IYB培训课程介绍</w:t>
            </w:r>
          </w:p>
        </w:tc>
        <w:tc>
          <w:tcPr>
            <w:tcW w:w="2693" w:type="dxa"/>
            <w:vAlign w:val="center"/>
          </w:tcPr>
          <w:p w14:paraId="7634BEFE" w14:textId="77777777" w:rsidR="00F41731" w:rsidRPr="00F41731" w:rsidRDefault="00F41731" w:rsidP="00B81AB4">
            <w:pPr>
              <w:pStyle w:val="ac"/>
              <w:spacing w:line="300" w:lineRule="exact"/>
              <w:jc w:val="both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609017E6" w14:textId="77777777" w:rsidR="00F41731" w:rsidRPr="00F41731" w:rsidRDefault="00F41731" w:rsidP="00B81AB4">
            <w:pPr>
              <w:spacing w:line="300" w:lineRule="exact"/>
              <w:rPr>
                <w:rFonts w:ascii="微软雅黑" w:eastAsia="微软雅黑" w:hAnsi="微软雅黑"/>
                <w:bCs/>
                <w:i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iCs/>
                <w:szCs w:val="21"/>
              </w:rPr>
              <w:t>视觉教具的有效运用</w:t>
            </w:r>
          </w:p>
        </w:tc>
        <w:tc>
          <w:tcPr>
            <w:tcW w:w="2500" w:type="dxa"/>
            <w:vAlign w:val="center"/>
          </w:tcPr>
          <w:p w14:paraId="12F1B5B0" w14:textId="77777777" w:rsidR="00F41731" w:rsidRPr="00F41731" w:rsidRDefault="00F41731" w:rsidP="00B81AB4">
            <w:pPr>
              <w:pStyle w:val="ac"/>
              <w:spacing w:line="30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5DD3E053" w14:textId="77777777" w:rsidR="00F41731" w:rsidRPr="00F41731" w:rsidRDefault="00F41731" w:rsidP="00B81AB4">
            <w:pPr>
              <w:spacing w:line="300" w:lineRule="exact"/>
              <w:rPr>
                <w:rFonts w:ascii="微软雅黑" w:eastAsia="微软雅黑" w:hAnsi="微软雅黑"/>
                <w:i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iCs/>
                <w:szCs w:val="21"/>
              </w:rPr>
              <w:t>IYB培训周期</w:t>
            </w:r>
          </w:p>
          <w:p w14:paraId="5E3A1844" w14:textId="0818D716" w:rsidR="00F41731" w:rsidRDefault="00F41731" w:rsidP="00B81AB4">
            <w:pPr>
              <w:spacing w:line="300" w:lineRule="exact"/>
              <w:rPr>
                <w:rFonts w:ascii="微软雅黑" w:eastAsia="微软雅黑" w:hAnsi="微软雅黑"/>
                <w:iCs/>
                <w:szCs w:val="21"/>
              </w:rPr>
            </w:pPr>
            <w:r>
              <w:rPr>
                <w:rFonts w:ascii="微软雅黑" w:eastAsia="微软雅黑" w:hAnsi="微软雅黑" w:hint="eastAsia"/>
                <w:iCs/>
                <w:szCs w:val="21"/>
              </w:rPr>
              <w:t>项目推介</w:t>
            </w:r>
          </w:p>
          <w:p w14:paraId="37BC5BE5" w14:textId="77777777" w:rsidR="00F41731" w:rsidRDefault="00F41731" w:rsidP="00F41731">
            <w:pPr>
              <w:spacing w:line="300" w:lineRule="exact"/>
              <w:rPr>
                <w:rFonts w:ascii="微软雅黑" w:eastAsia="微软雅黑" w:hAnsi="微软雅黑"/>
                <w:i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iCs/>
                <w:szCs w:val="21"/>
              </w:rPr>
              <w:t>学员选择</w:t>
            </w:r>
          </w:p>
          <w:p w14:paraId="2451C39E" w14:textId="501E2653" w:rsidR="00F41731" w:rsidRPr="00F41731" w:rsidRDefault="00F41731" w:rsidP="00F41731">
            <w:pPr>
              <w:spacing w:line="30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iCs/>
                <w:szCs w:val="21"/>
              </w:rPr>
              <w:t>培训需求分析</w:t>
            </w:r>
          </w:p>
        </w:tc>
        <w:tc>
          <w:tcPr>
            <w:tcW w:w="2624" w:type="dxa"/>
            <w:vAlign w:val="center"/>
          </w:tcPr>
          <w:p w14:paraId="6FCA5AB7" w14:textId="77777777" w:rsidR="00F41731" w:rsidRPr="00F41731" w:rsidRDefault="00F41731" w:rsidP="00B81AB4">
            <w:pPr>
              <w:pStyle w:val="ac"/>
              <w:spacing w:line="30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410701E9" w14:textId="77777777" w:rsidR="00F41731" w:rsidRPr="00F41731" w:rsidRDefault="00F41731" w:rsidP="00B81A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iCs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iCs/>
                <w:szCs w:val="21"/>
              </w:rPr>
              <w:t>IYB—成本核算(部分)</w:t>
            </w:r>
          </w:p>
        </w:tc>
      </w:tr>
      <w:tr w:rsidR="00F41731" w:rsidRPr="00F41731" w14:paraId="3BE60714" w14:textId="77777777" w:rsidTr="00F41731">
        <w:trPr>
          <w:trHeight w:val="369"/>
        </w:trPr>
        <w:tc>
          <w:tcPr>
            <w:tcW w:w="1643" w:type="dxa"/>
            <w:shd w:val="clear" w:color="auto" w:fill="D5DCE4" w:themeFill="text2" w:themeFillTint="33"/>
            <w:vAlign w:val="center"/>
          </w:tcPr>
          <w:p w14:paraId="0C07E123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12</w:t>
            </w:r>
            <w:r w:rsidRPr="00F41731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00-14:00</w:t>
            </w:r>
          </w:p>
        </w:tc>
        <w:tc>
          <w:tcPr>
            <w:tcW w:w="12661" w:type="dxa"/>
            <w:gridSpan w:val="5"/>
            <w:vAlign w:val="center"/>
          </w:tcPr>
          <w:p w14:paraId="2554A90C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szCs w:val="21"/>
              </w:rPr>
              <w:t>午休</w:t>
            </w:r>
          </w:p>
        </w:tc>
      </w:tr>
      <w:tr w:rsidR="00F41731" w:rsidRPr="00F41731" w14:paraId="3B75ADB8" w14:textId="77777777" w:rsidTr="00F41731">
        <w:trPr>
          <w:trHeight w:val="1004"/>
        </w:trPr>
        <w:tc>
          <w:tcPr>
            <w:tcW w:w="1643" w:type="dxa"/>
            <w:shd w:val="clear" w:color="auto" w:fill="D5DCE4" w:themeFill="text2" w:themeFillTint="33"/>
            <w:vAlign w:val="center"/>
          </w:tcPr>
          <w:p w14:paraId="02AA5C51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  <w:lang w:val="fr-FR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第三节</w:t>
            </w:r>
          </w:p>
          <w:p w14:paraId="5CA43EEE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  <w:lang w:val="fr-FR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14</w:t>
            </w:r>
            <w:r w:rsidRPr="00F41731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00-15:30</w:t>
            </w:r>
          </w:p>
        </w:tc>
        <w:tc>
          <w:tcPr>
            <w:tcW w:w="2151" w:type="dxa"/>
            <w:vAlign w:val="center"/>
          </w:tcPr>
          <w:p w14:paraId="240F1073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i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bCs/>
                <w:iCs/>
                <w:szCs w:val="21"/>
              </w:rPr>
              <w:t>试讲辅导</w:t>
            </w:r>
          </w:p>
        </w:tc>
        <w:tc>
          <w:tcPr>
            <w:tcW w:w="2693" w:type="dxa"/>
            <w:vAlign w:val="center"/>
          </w:tcPr>
          <w:p w14:paraId="70F6CA0A" w14:textId="77777777" w:rsidR="00F41731" w:rsidRPr="00F41731" w:rsidRDefault="00F41731" w:rsidP="00B81AB4">
            <w:pPr>
              <w:pStyle w:val="ac"/>
              <w:spacing w:line="30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46B1DFAA" w14:textId="77777777" w:rsidR="00F41731" w:rsidRPr="00F41731" w:rsidRDefault="00F41731" w:rsidP="00B81AB4">
            <w:pPr>
              <w:pStyle w:val="ac"/>
              <w:spacing w:line="300" w:lineRule="exact"/>
              <w:jc w:val="both"/>
              <w:rPr>
                <w:rFonts w:ascii="微软雅黑" w:eastAsia="微软雅黑" w:hAnsi="微软雅黑"/>
                <w:b w:val="0"/>
                <w:iCs/>
                <w:sz w:val="21"/>
                <w:szCs w:val="21"/>
                <w:lang w:val="en-US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  <w:lang w:val="en-US"/>
              </w:rPr>
              <w:t>IYB</w:t>
            </w:r>
            <w:r w:rsidRPr="00F41731">
              <w:rPr>
                <w:rFonts w:ascii="微软雅黑" w:eastAsia="微软雅黑" w:hAnsi="微软雅黑" w:hint="eastAsia"/>
                <w:b w:val="0"/>
                <w:iCs/>
                <w:sz w:val="21"/>
                <w:szCs w:val="21"/>
                <w:lang w:val="en-US"/>
              </w:rPr>
              <w:t>讲师开发与核心职责</w:t>
            </w:r>
          </w:p>
        </w:tc>
        <w:tc>
          <w:tcPr>
            <w:tcW w:w="2693" w:type="dxa"/>
            <w:vAlign w:val="center"/>
          </w:tcPr>
          <w:p w14:paraId="30DE4451" w14:textId="77777777" w:rsidR="00F41731" w:rsidRPr="00F41731" w:rsidRDefault="00F41731" w:rsidP="00B81AB4">
            <w:pPr>
              <w:pStyle w:val="ac"/>
              <w:spacing w:line="300" w:lineRule="exact"/>
              <w:jc w:val="both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59EF9CCF" w14:textId="77777777" w:rsidR="00F41731" w:rsidRPr="00F41731" w:rsidRDefault="00F41731" w:rsidP="00B81AB4">
            <w:pPr>
              <w:spacing w:line="300" w:lineRule="exact"/>
              <w:rPr>
                <w:rFonts w:ascii="微软雅黑" w:eastAsia="微软雅黑" w:hAnsi="微软雅黑"/>
                <w:bCs/>
                <w:i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Cs/>
                <w:szCs w:val="21"/>
              </w:rPr>
              <w:t>创业培训实操沙盘3</w:t>
            </w:r>
          </w:p>
        </w:tc>
        <w:tc>
          <w:tcPr>
            <w:tcW w:w="2500" w:type="dxa"/>
            <w:vAlign w:val="center"/>
          </w:tcPr>
          <w:p w14:paraId="585F92AE" w14:textId="77777777" w:rsidR="00F41731" w:rsidRPr="00F41731" w:rsidRDefault="00F41731" w:rsidP="00B81AB4">
            <w:pPr>
              <w:pStyle w:val="ac"/>
              <w:spacing w:line="30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658B031D" w14:textId="77777777" w:rsidR="00F41731" w:rsidRPr="00F41731" w:rsidRDefault="00F41731" w:rsidP="00B81AB4">
            <w:pPr>
              <w:spacing w:line="300" w:lineRule="exact"/>
              <w:rPr>
                <w:rFonts w:ascii="微软雅黑" w:eastAsia="微软雅黑" w:hAnsi="微软雅黑"/>
                <w:i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iCs/>
                <w:szCs w:val="21"/>
              </w:rPr>
              <w:t>IYB典型工作任务</w:t>
            </w:r>
          </w:p>
          <w:p w14:paraId="21034A93" w14:textId="77777777" w:rsidR="00F41731" w:rsidRPr="00F41731" w:rsidRDefault="00F41731" w:rsidP="00B81A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iCs/>
                <w:szCs w:val="21"/>
              </w:rPr>
              <w:t>教学设计</w:t>
            </w:r>
          </w:p>
        </w:tc>
        <w:tc>
          <w:tcPr>
            <w:tcW w:w="2624" w:type="dxa"/>
            <w:vAlign w:val="center"/>
          </w:tcPr>
          <w:p w14:paraId="1650B77B" w14:textId="77777777" w:rsidR="00F41731" w:rsidRPr="00F41731" w:rsidRDefault="00F41731" w:rsidP="00B81AB4">
            <w:pPr>
              <w:pStyle w:val="ac"/>
              <w:spacing w:line="30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319BA780" w14:textId="77777777" w:rsidR="00F41731" w:rsidRPr="00F41731" w:rsidRDefault="00F41731" w:rsidP="00B81AB4">
            <w:pPr>
              <w:pStyle w:val="ac"/>
              <w:spacing w:line="30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  <w:lang w:val="en-US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iCs/>
                <w:sz w:val="21"/>
                <w:szCs w:val="21"/>
                <w:lang w:val="en-US"/>
              </w:rPr>
              <w:t>IYB—记账(部分)</w:t>
            </w:r>
          </w:p>
        </w:tc>
      </w:tr>
      <w:tr w:rsidR="00F41731" w:rsidRPr="00F41731" w14:paraId="60EF3517" w14:textId="77777777" w:rsidTr="00F41731">
        <w:trPr>
          <w:trHeight w:val="369"/>
        </w:trPr>
        <w:tc>
          <w:tcPr>
            <w:tcW w:w="1643" w:type="dxa"/>
            <w:shd w:val="clear" w:color="auto" w:fill="D5DCE4" w:themeFill="text2" w:themeFillTint="33"/>
            <w:vAlign w:val="center"/>
          </w:tcPr>
          <w:p w14:paraId="2C964BFA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15</w:t>
            </w:r>
            <w:r w:rsidRPr="00F41731">
              <w:rPr>
                <w:rFonts w:ascii="微软雅黑" w:eastAsia="微软雅黑" w:hAnsi="微软雅黑"/>
                <w:b/>
                <w:szCs w:val="21"/>
                <w:lang w:val="fr-FR"/>
              </w:rPr>
              <w:t>:</w:t>
            </w: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30-16:00</w:t>
            </w:r>
          </w:p>
        </w:tc>
        <w:tc>
          <w:tcPr>
            <w:tcW w:w="12661" w:type="dxa"/>
            <w:gridSpan w:val="5"/>
            <w:vAlign w:val="center"/>
          </w:tcPr>
          <w:p w14:paraId="1CED9163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iCs/>
                <w:kern w:val="0"/>
                <w:szCs w:val="21"/>
                <w:lang w:val="en-GB"/>
              </w:rPr>
              <w:t>休息</w:t>
            </w:r>
          </w:p>
        </w:tc>
      </w:tr>
      <w:tr w:rsidR="00F41731" w:rsidRPr="00F41731" w14:paraId="36380667" w14:textId="77777777" w:rsidTr="00F41731">
        <w:trPr>
          <w:trHeight w:val="1607"/>
        </w:trPr>
        <w:tc>
          <w:tcPr>
            <w:tcW w:w="1643" w:type="dxa"/>
            <w:shd w:val="clear" w:color="auto" w:fill="D5DCE4" w:themeFill="text2" w:themeFillTint="33"/>
            <w:vAlign w:val="center"/>
          </w:tcPr>
          <w:p w14:paraId="53D4A10D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第四节</w:t>
            </w:r>
          </w:p>
          <w:p w14:paraId="1F334691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16</w:t>
            </w:r>
            <w:r w:rsidRPr="00F41731">
              <w:rPr>
                <w:rFonts w:ascii="微软雅黑" w:eastAsia="微软雅黑" w:hAnsi="微软雅黑"/>
                <w:b/>
                <w:szCs w:val="21"/>
                <w:lang w:val="fr-FR"/>
              </w:rPr>
              <w:t>:0</w:t>
            </w:r>
            <w:r w:rsidRPr="00F41731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0-17:30</w:t>
            </w:r>
          </w:p>
        </w:tc>
        <w:tc>
          <w:tcPr>
            <w:tcW w:w="2151" w:type="dxa"/>
            <w:vAlign w:val="center"/>
          </w:tcPr>
          <w:p w14:paraId="0D26F029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bCs/>
                <w:iCs/>
                <w:szCs w:val="21"/>
              </w:rPr>
              <w:t>试讲辅导</w:t>
            </w:r>
          </w:p>
        </w:tc>
        <w:tc>
          <w:tcPr>
            <w:tcW w:w="2693" w:type="dxa"/>
            <w:vAlign w:val="center"/>
          </w:tcPr>
          <w:p w14:paraId="29D81350" w14:textId="77777777" w:rsidR="00F41731" w:rsidRPr="00F41731" w:rsidRDefault="00F41731" w:rsidP="00B81AB4">
            <w:pPr>
              <w:pStyle w:val="ac"/>
              <w:spacing w:line="30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6169A34D" w14:textId="77777777" w:rsidR="00F41731" w:rsidRPr="00F41731" w:rsidRDefault="00F41731" w:rsidP="00B81AB4">
            <w:pPr>
              <w:pStyle w:val="ac"/>
              <w:spacing w:line="300" w:lineRule="exact"/>
              <w:jc w:val="both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  <w:lang w:val="en-US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  <w:lang w:val="en-US"/>
              </w:rPr>
              <w:t>成人学习原理</w:t>
            </w:r>
          </w:p>
        </w:tc>
        <w:tc>
          <w:tcPr>
            <w:tcW w:w="2693" w:type="dxa"/>
            <w:vAlign w:val="center"/>
          </w:tcPr>
          <w:p w14:paraId="2CAAA681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bCs/>
                <w:i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/>
                <w:iCs/>
                <w:szCs w:val="21"/>
              </w:rPr>
              <w:t>继续</w:t>
            </w:r>
          </w:p>
        </w:tc>
        <w:tc>
          <w:tcPr>
            <w:tcW w:w="2500" w:type="dxa"/>
            <w:vAlign w:val="center"/>
          </w:tcPr>
          <w:p w14:paraId="29C25B10" w14:textId="77777777" w:rsidR="00F41731" w:rsidRPr="00F41731" w:rsidRDefault="00F41731" w:rsidP="00B81AB4">
            <w:pPr>
              <w:pStyle w:val="ac"/>
              <w:spacing w:line="300" w:lineRule="exact"/>
              <w:jc w:val="left"/>
              <w:rPr>
                <w:rFonts w:ascii="微软雅黑" w:eastAsia="微软雅黑" w:hAnsi="微软雅黑"/>
                <w:bCs w:val="0"/>
                <w:iCs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 w:val="0"/>
                <w:iCs/>
                <w:sz w:val="21"/>
                <w:szCs w:val="21"/>
              </w:rPr>
              <w:t>试讲</w:t>
            </w:r>
          </w:p>
          <w:p w14:paraId="202C3122" w14:textId="77777777" w:rsidR="00F41731" w:rsidRPr="00F41731" w:rsidRDefault="00F41731" w:rsidP="00B81AB4">
            <w:pPr>
              <w:spacing w:line="300" w:lineRule="exact"/>
              <w:rPr>
                <w:rFonts w:ascii="微软雅黑" w:eastAsia="微软雅黑" w:hAnsi="微软雅黑"/>
                <w:iCs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Cs/>
                <w:kern w:val="0"/>
                <w:szCs w:val="21"/>
                <w:lang w:val="en-GB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iCs/>
                <w:szCs w:val="21"/>
              </w:rPr>
              <w:t>IYB典型工作任务</w:t>
            </w:r>
          </w:p>
          <w:p w14:paraId="5A65A14B" w14:textId="77777777" w:rsidR="00F41731" w:rsidRPr="00F41731" w:rsidRDefault="00F41731" w:rsidP="00B81AB4">
            <w:pPr>
              <w:spacing w:line="3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iCs/>
                <w:szCs w:val="21"/>
              </w:rPr>
              <w:t>后续服务</w:t>
            </w:r>
          </w:p>
        </w:tc>
        <w:tc>
          <w:tcPr>
            <w:tcW w:w="2624" w:type="dxa"/>
            <w:vAlign w:val="center"/>
          </w:tcPr>
          <w:p w14:paraId="07E9A014" w14:textId="77777777" w:rsidR="00F41731" w:rsidRPr="00F41731" w:rsidRDefault="00F41731" w:rsidP="00B81AB4">
            <w:pPr>
              <w:pStyle w:val="ac"/>
              <w:spacing w:line="30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培训师行动计划</w:t>
            </w:r>
          </w:p>
          <w:p w14:paraId="28AECCF9" w14:textId="77777777" w:rsidR="00F41731" w:rsidRPr="00F41731" w:rsidRDefault="00F41731" w:rsidP="00B81AB4">
            <w:pPr>
              <w:pStyle w:val="ac"/>
              <w:spacing w:line="30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sz w:val="21"/>
                <w:szCs w:val="21"/>
                <w:lang w:val="en-US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终期评估</w:t>
            </w:r>
          </w:p>
          <w:p w14:paraId="1F42707A" w14:textId="77777777" w:rsidR="00F41731" w:rsidRPr="00F41731" w:rsidRDefault="00F41731" w:rsidP="00B81AB4">
            <w:pPr>
              <w:pStyle w:val="ac"/>
              <w:spacing w:line="30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培训师管理要求介绍</w:t>
            </w:r>
          </w:p>
          <w:p w14:paraId="52E1A9B2" w14:textId="77777777" w:rsidR="00F41731" w:rsidRPr="00F41731" w:rsidRDefault="00F41731" w:rsidP="00B81AB4">
            <w:pPr>
              <w:pStyle w:val="ac"/>
              <w:spacing w:line="300" w:lineRule="exact"/>
              <w:jc w:val="left"/>
              <w:rPr>
                <w:rFonts w:ascii="微软雅黑" w:eastAsia="微软雅黑" w:hAnsi="微软雅黑"/>
                <w:b w:val="0"/>
                <w:bCs w:val="0"/>
                <w:sz w:val="21"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sym w:font="Wingdings" w:char="F06C"/>
            </w:r>
            <w:r w:rsidRPr="00F41731">
              <w:rPr>
                <w:rFonts w:ascii="微软雅黑" w:eastAsia="微软雅黑" w:hAnsi="微软雅黑" w:hint="eastAsia"/>
                <w:b w:val="0"/>
                <w:bCs w:val="0"/>
                <w:sz w:val="21"/>
                <w:szCs w:val="21"/>
              </w:rPr>
              <w:t>结业式</w:t>
            </w:r>
          </w:p>
        </w:tc>
      </w:tr>
      <w:tr w:rsidR="00F41731" w:rsidRPr="00F41731" w14:paraId="4D5343BC" w14:textId="77777777" w:rsidTr="00F41731">
        <w:trPr>
          <w:trHeight w:val="442"/>
        </w:trPr>
        <w:tc>
          <w:tcPr>
            <w:tcW w:w="1643" w:type="dxa"/>
            <w:shd w:val="clear" w:color="auto" w:fill="D5DCE4" w:themeFill="text2" w:themeFillTint="33"/>
            <w:vAlign w:val="center"/>
          </w:tcPr>
          <w:p w14:paraId="1E5A771C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晚上</w:t>
            </w:r>
          </w:p>
          <w:p w14:paraId="0F9830E9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19:00-20:30</w:t>
            </w:r>
          </w:p>
        </w:tc>
        <w:tc>
          <w:tcPr>
            <w:tcW w:w="4844" w:type="dxa"/>
            <w:gridSpan w:val="2"/>
            <w:vAlign w:val="center"/>
          </w:tcPr>
          <w:p w14:paraId="5C9915E9" w14:textId="4CD63556" w:rsidR="00F41731" w:rsidRPr="00F41731" w:rsidRDefault="00F41731" w:rsidP="007D7894">
            <w:pPr>
              <w:spacing w:line="3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szCs w:val="21"/>
              </w:rPr>
              <w:t>研讨</w:t>
            </w:r>
          </w:p>
        </w:tc>
        <w:tc>
          <w:tcPr>
            <w:tcW w:w="2693" w:type="dxa"/>
            <w:vAlign w:val="center"/>
          </w:tcPr>
          <w:p w14:paraId="77EA7F7B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F41731">
              <w:rPr>
                <w:rFonts w:ascii="微软雅黑" w:eastAsia="微软雅黑" w:hAnsi="微软雅黑" w:hint="eastAsia"/>
                <w:b/>
                <w:bCs/>
                <w:szCs w:val="21"/>
              </w:rPr>
              <w:t>笔试</w:t>
            </w:r>
          </w:p>
        </w:tc>
        <w:tc>
          <w:tcPr>
            <w:tcW w:w="2500" w:type="dxa"/>
            <w:vAlign w:val="center"/>
          </w:tcPr>
          <w:p w14:paraId="7A298AD7" w14:textId="77777777" w:rsidR="00F41731" w:rsidRPr="00F41731" w:rsidRDefault="00F41731" w:rsidP="00B81AB4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624" w:type="dxa"/>
            <w:vAlign w:val="center"/>
          </w:tcPr>
          <w:p w14:paraId="26C04F5F" w14:textId="77777777" w:rsidR="00F41731" w:rsidRPr="00F41731" w:rsidRDefault="00F41731" w:rsidP="00B81AB4">
            <w:pPr>
              <w:spacing w:line="3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  <w:p w14:paraId="3AB1AD54" w14:textId="77777777" w:rsidR="00F41731" w:rsidRPr="00F41731" w:rsidRDefault="00F41731" w:rsidP="00B81AB4">
            <w:pPr>
              <w:spacing w:line="3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</w:tbl>
    <w:p w14:paraId="15D2AB3C" w14:textId="77777777" w:rsidR="00707D71" w:rsidRPr="00DA78C3" w:rsidRDefault="00707D71" w:rsidP="00707D71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32"/>
        </w:rPr>
      </w:pPr>
    </w:p>
    <w:p w14:paraId="586D7FEE" w14:textId="77777777" w:rsidR="00707D71" w:rsidRPr="00DA78C3" w:rsidRDefault="00707D71" w:rsidP="00707D71">
      <w:pPr>
        <w:spacing w:line="360" w:lineRule="auto"/>
        <w:rPr>
          <w:rFonts w:eastAsia="仿宋_GB2312"/>
          <w:bCs/>
          <w:sz w:val="28"/>
          <w:szCs w:val="28"/>
        </w:rPr>
        <w:sectPr w:rsidR="00707D71" w:rsidRPr="00DA78C3">
          <w:footerReference w:type="first" r:id="rId7"/>
          <w:pgSz w:w="16838" w:h="11906" w:orient="landscape"/>
          <w:pgMar w:top="1531" w:right="1400" w:bottom="1531" w:left="1247" w:header="851" w:footer="992" w:gutter="0"/>
          <w:cols w:space="720"/>
          <w:titlePg/>
          <w:docGrid w:type="linesAndChars" w:linePitch="312"/>
        </w:sectPr>
      </w:pPr>
    </w:p>
    <w:p w14:paraId="2D652797" w14:textId="01165CC2" w:rsidR="002621F5" w:rsidRPr="00DA78C3" w:rsidRDefault="002621F5" w:rsidP="00E5578D">
      <w:pPr>
        <w:jc w:val="center"/>
        <w:rPr>
          <w:rFonts w:ascii="黑体" w:eastAsia="黑体" w:hAnsi="Futura Bk BT"/>
          <w:b/>
          <w:sz w:val="48"/>
          <w:szCs w:val="48"/>
        </w:rPr>
      </w:pPr>
      <w:r w:rsidRPr="00DA78C3">
        <w:rPr>
          <w:rFonts w:ascii="黑体" w:eastAsia="黑体" w:hAnsi="Futura Bk BT" w:hint="eastAsia"/>
          <w:b/>
          <w:sz w:val="48"/>
          <w:szCs w:val="48"/>
        </w:rPr>
        <w:lastRenderedPageBreak/>
        <w:t>每日意见反馈表</w:t>
      </w:r>
    </w:p>
    <w:p w14:paraId="1CAC9091" w14:textId="77777777" w:rsidR="002621F5" w:rsidRPr="00DA78C3" w:rsidRDefault="002621F5" w:rsidP="00E5578D">
      <w:pPr>
        <w:jc w:val="center"/>
      </w:pPr>
    </w:p>
    <w:p w14:paraId="2332D3CF" w14:textId="77777777" w:rsidR="002621F5" w:rsidRPr="00DA78C3" w:rsidRDefault="002621F5" w:rsidP="002621F5">
      <w:pPr>
        <w:jc w:val="center"/>
        <w:rPr>
          <w:rFonts w:ascii="Futura" w:hAnsi="Futura"/>
          <w:b/>
          <w:sz w:val="32"/>
        </w:rPr>
      </w:pPr>
      <w:r w:rsidRPr="00DA78C3">
        <w:rPr>
          <w:rFonts w:ascii="Futura Lt BT" w:hAnsi="Futura Lt BT" w:hint="eastAsia"/>
          <w:b/>
          <w:sz w:val="32"/>
        </w:rPr>
        <w:t>日期</w:t>
      </w:r>
      <w:r w:rsidRPr="00DA78C3">
        <w:rPr>
          <w:rFonts w:hint="eastAsia"/>
        </w:rPr>
        <w:t>：</w:t>
      </w:r>
      <w:r w:rsidRPr="00DA78C3">
        <w:rPr>
          <w:rFonts w:ascii="Futura" w:hAnsi="Futura"/>
          <w:b/>
          <w:sz w:val="32"/>
        </w:rPr>
        <w:t>:       _______ / _______ / 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2621F5" w:rsidRPr="00DA78C3" w14:paraId="00FAD493" w14:textId="77777777" w:rsidTr="00E5578D">
        <w:trPr>
          <w:jc w:val="center"/>
        </w:trPr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3F3555" w14:textId="77777777" w:rsidR="002621F5" w:rsidRPr="00DA78C3" w:rsidRDefault="002621F5" w:rsidP="00E5578D">
            <w:pPr>
              <w:rPr>
                <w:rFonts w:ascii="微软雅黑" w:eastAsia="微软雅黑" w:hAnsi="微软雅黑" w:cs="Calibri"/>
                <w:sz w:val="32"/>
                <w:szCs w:val="20"/>
              </w:rPr>
            </w:pPr>
            <w:r w:rsidRPr="00DA78C3"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4B8E25" wp14:editId="1898F105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133985</wp:posOffset>
                      </wp:positionV>
                      <wp:extent cx="179705" cy="179705"/>
                      <wp:effectExtent l="8255" t="6985" r="12065" b="13335"/>
                      <wp:wrapNone/>
                      <wp:docPr id="7" name="笑脸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7997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笑脸 7" o:spid="_x0000_s1026" type="#_x0000_t96" style="position:absolute;left:0;text-align:left;margin-left:74.5pt;margin-top:10.5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"/>
                  </w:pict>
                </mc:Fallback>
              </mc:AlternateContent>
            </w:r>
            <w:r w:rsidRPr="00DA78C3">
              <w:rPr>
                <w:rFonts w:ascii="微软雅黑" w:eastAsia="微软雅黑" w:hAnsi="微软雅黑" w:cs="Calibri" w:hint="eastAsia"/>
                <w:sz w:val="32"/>
                <w:szCs w:val="20"/>
              </w:rPr>
              <w:t>我喜欢的</w:t>
            </w:r>
            <w:r w:rsidRPr="00DA78C3">
              <w:rPr>
                <w:rFonts w:ascii="微软雅黑" w:eastAsia="微软雅黑" w:hAnsi="微软雅黑" w:cs="Calibri"/>
                <w:sz w:val="32"/>
                <w:szCs w:val="20"/>
              </w:rPr>
              <w:t>:</w:t>
            </w:r>
          </w:p>
          <w:p w14:paraId="44EDEAC0" w14:textId="77777777" w:rsidR="002621F5" w:rsidRPr="00DA78C3" w:rsidRDefault="002621F5" w:rsidP="00E5578D">
            <w:pPr>
              <w:rPr>
                <w:rFonts w:ascii="微软雅黑" w:eastAsia="微软雅黑" w:hAnsi="微软雅黑" w:cs="Calibri"/>
                <w:sz w:val="32"/>
                <w:szCs w:val="20"/>
              </w:rPr>
            </w:pPr>
          </w:p>
          <w:p w14:paraId="76539EAA" w14:textId="77777777" w:rsidR="002621F5" w:rsidRPr="00DA78C3" w:rsidRDefault="002621F5" w:rsidP="00E5578D">
            <w:pPr>
              <w:rPr>
                <w:rFonts w:ascii="微软雅黑" w:eastAsia="微软雅黑" w:hAnsi="微软雅黑" w:cs="Calibri"/>
                <w:sz w:val="32"/>
                <w:szCs w:val="20"/>
              </w:rPr>
            </w:pPr>
          </w:p>
        </w:tc>
      </w:tr>
      <w:tr w:rsidR="002621F5" w:rsidRPr="00DA78C3" w14:paraId="7C86CCD5" w14:textId="77777777" w:rsidTr="00E5578D">
        <w:trPr>
          <w:trHeight w:val="2239"/>
          <w:jc w:val="center"/>
        </w:trPr>
        <w:tc>
          <w:tcPr>
            <w:tcW w:w="9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B9C5C6" w14:textId="77777777" w:rsidR="002621F5" w:rsidRPr="00DA78C3" w:rsidRDefault="002621F5" w:rsidP="00E5578D">
            <w:pPr>
              <w:rPr>
                <w:rFonts w:ascii="微软雅黑" w:eastAsia="微软雅黑" w:hAnsi="微软雅黑" w:cs="Calibri"/>
                <w:sz w:val="32"/>
                <w:szCs w:val="20"/>
              </w:rPr>
            </w:pPr>
            <w:r w:rsidRPr="00DA78C3"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62FC8C" wp14:editId="767F5562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106680</wp:posOffset>
                      </wp:positionV>
                      <wp:extent cx="179705" cy="179705"/>
                      <wp:effectExtent l="8255" t="12700" r="12065" b="7620"/>
                      <wp:wrapNone/>
                      <wp:docPr id="6" name="笑脸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8EC64" id="笑脸 6" o:spid="_x0000_s1026" type="#_x0000_t96" style="position:absolute;left:0;text-align:left;margin-left:88.65pt;margin-top:8.4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" adj="15510"/>
                  </w:pict>
                </mc:Fallback>
              </mc:AlternateContent>
            </w:r>
            <w:r w:rsidRPr="00DA78C3">
              <w:rPr>
                <w:rFonts w:ascii="微软雅黑" w:eastAsia="微软雅黑" w:hAnsi="微软雅黑" w:cs="Calibri" w:hint="eastAsia"/>
                <w:sz w:val="32"/>
                <w:szCs w:val="20"/>
              </w:rPr>
              <w:t>我不喜欢的</w:t>
            </w:r>
            <w:r w:rsidRPr="00DA78C3">
              <w:rPr>
                <w:rFonts w:ascii="微软雅黑" w:eastAsia="微软雅黑" w:hAnsi="微软雅黑" w:cs="Calibri"/>
                <w:sz w:val="32"/>
                <w:szCs w:val="20"/>
              </w:rPr>
              <w:t>:</w:t>
            </w:r>
          </w:p>
          <w:p w14:paraId="3EE50384" w14:textId="77777777" w:rsidR="002621F5" w:rsidRPr="00DA78C3" w:rsidRDefault="002621F5" w:rsidP="00E5578D">
            <w:pPr>
              <w:rPr>
                <w:rFonts w:ascii="微软雅黑" w:eastAsia="微软雅黑" w:hAnsi="微软雅黑" w:cs="Calibri"/>
                <w:sz w:val="32"/>
                <w:szCs w:val="20"/>
              </w:rPr>
            </w:pPr>
          </w:p>
          <w:p w14:paraId="72C4A1F9" w14:textId="77777777" w:rsidR="002621F5" w:rsidRPr="00DA78C3" w:rsidRDefault="002621F5" w:rsidP="00E5578D">
            <w:pPr>
              <w:rPr>
                <w:rFonts w:ascii="微软雅黑" w:eastAsia="微软雅黑" w:hAnsi="微软雅黑" w:cs="Calibri"/>
                <w:sz w:val="32"/>
                <w:szCs w:val="20"/>
              </w:rPr>
            </w:pPr>
          </w:p>
        </w:tc>
      </w:tr>
      <w:tr w:rsidR="002621F5" w:rsidRPr="00DA78C3" w14:paraId="0E1E5D81" w14:textId="77777777" w:rsidTr="00E5578D">
        <w:trPr>
          <w:jc w:val="center"/>
        </w:trPr>
        <w:tc>
          <w:tcPr>
            <w:tcW w:w="9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6CFF7D" w14:textId="77777777" w:rsidR="002621F5" w:rsidRPr="00DA78C3" w:rsidRDefault="002621F5" w:rsidP="00E5578D">
            <w:pPr>
              <w:rPr>
                <w:rFonts w:ascii="微软雅黑" w:eastAsia="微软雅黑" w:hAnsi="微软雅黑" w:cs="Calibri"/>
                <w:sz w:val="32"/>
                <w:szCs w:val="20"/>
              </w:rPr>
            </w:pPr>
            <w:r w:rsidRPr="00DA78C3">
              <w:rPr>
                <w:rFonts w:ascii="微软雅黑" w:eastAsia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DFB783B" wp14:editId="03402B0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123825</wp:posOffset>
                      </wp:positionV>
                      <wp:extent cx="179705" cy="179705"/>
                      <wp:effectExtent l="8255" t="5715" r="12065" b="5080"/>
                      <wp:wrapNone/>
                      <wp:docPr id="5" name="椭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3E5366" id="椭圆 5" o:spid="_x0000_s1026" style="position:absolute;left:0;text-align:left;margin-left:95.5pt;margin-top:9.7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"/>
                  </w:pict>
                </mc:Fallback>
              </mc:AlternateContent>
            </w:r>
            <w:r w:rsidRPr="00DA78C3">
              <w:rPr>
                <w:rFonts w:ascii="微软雅黑" w:eastAsia="微软雅黑" w:hAnsi="微软雅黑" w:cs="Calibri" w:hint="eastAsia"/>
                <w:sz w:val="32"/>
                <w:szCs w:val="20"/>
              </w:rPr>
              <w:t>我不理解的：</w:t>
            </w:r>
            <w:r w:rsidRPr="00DA78C3">
              <w:rPr>
                <w:rFonts w:ascii="微软雅黑" w:eastAsia="微软雅黑" w:hAnsi="微软雅黑" w:cs="Calibri" w:hint="eastAsia"/>
                <w:sz w:val="11"/>
                <w:szCs w:val="20"/>
              </w:rPr>
              <w:t xml:space="preserve"> </w:t>
            </w:r>
            <w:r w:rsidRPr="00DA78C3">
              <w:rPr>
                <w:rFonts w:ascii="微软雅黑" w:eastAsia="微软雅黑" w:hAnsi="微软雅黑" w:cs="Calibri" w:hint="eastAsia"/>
                <w:sz w:val="24"/>
                <w:szCs w:val="20"/>
              </w:rPr>
              <w:t>？</w:t>
            </w:r>
          </w:p>
          <w:p w14:paraId="22923ED8" w14:textId="77777777" w:rsidR="002621F5" w:rsidRPr="00DA78C3" w:rsidRDefault="002621F5" w:rsidP="00E5578D">
            <w:pPr>
              <w:rPr>
                <w:rFonts w:ascii="微软雅黑" w:eastAsia="微软雅黑" w:hAnsi="微软雅黑" w:cs="Calibri"/>
                <w:sz w:val="32"/>
                <w:szCs w:val="20"/>
              </w:rPr>
            </w:pPr>
          </w:p>
          <w:p w14:paraId="5F81B58A" w14:textId="77777777" w:rsidR="002621F5" w:rsidRPr="00DA78C3" w:rsidRDefault="002621F5" w:rsidP="00E5578D">
            <w:pPr>
              <w:rPr>
                <w:rFonts w:ascii="微软雅黑" w:eastAsia="微软雅黑" w:hAnsi="微软雅黑" w:cs="Calibri"/>
                <w:sz w:val="32"/>
                <w:szCs w:val="20"/>
              </w:rPr>
            </w:pPr>
          </w:p>
        </w:tc>
      </w:tr>
      <w:tr w:rsidR="002621F5" w:rsidRPr="00DA78C3" w14:paraId="7CADFBE3" w14:textId="77777777" w:rsidTr="00E5578D">
        <w:trPr>
          <w:jc w:val="center"/>
        </w:trPr>
        <w:tc>
          <w:tcPr>
            <w:tcW w:w="98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F5E6B2" w14:textId="77777777" w:rsidR="002621F5" w:rsidRPr="00DA78C3" w:rsidRDefault="002621F5" w:rsidP="00E5578D">
            <w:pPr>
              <w:rPr>
                <w:rFonts w:ascii="微软雅黑" w:eastAsia="微软雅黑" w:hAnsi="微软雅黑" w:cs="Calibri"/>
                <w:sz w:val="32"/>
                <w:szCs w:val="20"/>
              </w:rPr>
            </w:pPr>
            <w:r w:rsidRPr="00DA78C3">
              <w:rPr>
                <w:rFonts w:ascii="MS Gothic" w:eastAsia="微软雅黑" w:hAnsi="MS Gothic" w:cs="MS Gothic"/>
                <w:sz w:val="32"/>
                <w:szCs w:val="20"/>
              </w:rPr>
              <w:t>✎</w:t>
            </w:r>
            <w:r w:rsidRPr="00DA78C3">
              <w:rPr>
                <w:rFonts w:ascii="微软雅黑" w:eastAsia="微软雅黑" w:hAnsi="微软雅黑" w:cs="Calibri" w:hint="eastAsia"/>
                <w:sz w:val="32"/>
                <w:szCs w:val="20"/>
              </w:rPr>
              <w:t>我的建议</w:t>
            </w:r>
            <w:r w:rsidRPr="00DA78C3">
              <w:rPr>
                <w:rFonts w:ascii="微软雅黑" w:eastAsia="微软雅黑" w:hAnsi="微软雅黑" w:cs="Calibri"/>
                <w:sz w:val="32"/>
                <w:szCs w:val="20"/>
              </w:rPr>
              <w:t>:</w:t>
            </w:r>
            <w:r w:rsidRPr="00DA78C3">
              <w:rPr>
                <w:rFonts w:hint="eastAsia"/>
              </w:rPr>
              <w:t xml:space="preserve"> </w:t>
            </w:r>
          </w:p>
          <w:p w14:paraId="1DA0036C" w14:textId="77777777" w:rsidR="002621F5" w:rsidRPr="00DA78C3" w:rsidRDefault="002621F5" w:rsidP="00E5578D">
            <w:pPr>
              <w:rPr>
                <w:rFonts w:ascii="微软雅黑" w:eastAsia="微软雅黑" w:hAnsi="微软雅黑" w:cs="Calibri"/>
                <w:sz w:val="32"/>
                <w:szCs w:val="20"/>
              </w:rPr>
            </w:pPr>
          </w:p>
          <w:p w14:paraId="1EB00806" w14:textId="77777777" w:rsidR="002621F5" w:rsidRPr="00DA78C3" w:rsidRDefault="002621F5" w:rsidP="00E5578D">
            <w:pPr>
              <w:rPr>
                <w:rFonts w:ascii="微软雅黑" w:eastAsia="微软雅黑" w:hAnsi="微软雅黑" w:cs="Calibri"/>
                <w:sz w:val="32"/>
                <w:szCs w:val="20"/>
              </w:rPr>
            </w:pPr>
          </w:p>
          <w:p w14:paraId="62309416" w14:textId="77777777" w:rsidR="002621F5" w:rsidRPr="00DA78C3" w:rsidRDefault="002621F5" w:rsidP="00E5578D">
            <w:pPr>
              <w:rPr>
                <w:rFonts w:ascii="微软雅黑" w:eastAsia="微软雅黑" w:hAnsi="微软雅黑" w:cs="Calibri"/>
                <w:sz w:val="32"/>
                <w:szCs w:val="20"/>
              </w:rPr>
            </w:pPr>
          </w:p>
        </w:tc>
      </w:tr>
      <w:tr w:rsidR="002621F5" w:rsidRPr="00DA78C3" w14:paraId="316D27ED" w14:textId="77777777" w:rsidTr="00E5578D">
        <w:trPr>
          <w:trHeight w:val="1938"/>
          <w:jc w:val="center"/>
        </w:trPr>
        <w:tc>
          <w:tcPr>
            <w:tcW w:w="98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A522E2" w14:textId="77777777" w:rsidR="002621F5" w:rsidRPr="00DA78C3" w:rsidRDefault="002621F5" w:rsidP="00E5578D">
            <w:pPr>
              <w:rPr>
                <w:rFonts w:ascii="微软雅黑" w:eastAsia="微软雅黑" w:hAnsi="微软雅黑" w:cs="Calibri"/>
                <w:sz w:val="32"/>
                <w:szCs w:val="20"/>
              </w:rPr>
            </w:pPr>
            <w:r w:rsidRPr="00DA78C3">
              <w:rPr>
                <w:rFonts w:ascii="MS Gothic" w:eastAsia="微软雅黑" w:hAnsi="MS Gothic" w:cs="MS Gothic"/>
                <w:sz w:val="32"/>
                <w:szCs w:val="20"/>
              </w:rPr>
              <w:t>✪</w:t>
            </w:r>
            <w:r w:rsidRPr="00DA78C3">
              <w:rPr>
                <w:rFonts w:ascii="微软雅黑" w:eastAsia="微软雅黑" w:hAnsi="微软雅黑" w:cs="Calibri" w:hint="eastAsia"/>
                <w:sz w:val="32"/>
                <w:szCs w:val="20"/>
              </w:rPr>
              <w:t>今天学到的最重要的课程</w:t>
            </w:r>
            <w:r w:rsidRPr="00DA78C3">
              <w:rPr>
                <w:rFonts w:ascii="微软雅黑" w:eastAsia="微软雅黑" w:hAnsi="微软雅黑" w:cs="Calibri"/>
                <w:sz w:val="32"/>
                <w:szCs w:val="20"/>
              </w:rPr>
              <w:t>:</w:t>
            </w:r>
          </w:p>
          <w:p w14:paraId="0F3815D7" w14:textId="77777777" w:rsidR="002621F5" w:rsidRPr="00DA78C3" w:rsidRDefault="002621F5" w:rsidP="00E5578D">
            <w:pPr>
              <w:rPr>
                <w:rFonts w:ascii="微软雅黑" w:eastAsia="微软雅黑" w:hAnsi="微软雅黑" w:cs="Calibri"/>
                <w:sz w:val="32"/>
                <w:szCs w:val="20"/>
              </w:rPr>
            </w:pPr>
          </w:p>
          <w:p w14:paraId="75AA957F" w14:textId="77777777" w:rsidR="002621F5" w:rsidRPr="00DA78C3" w:rsidRDefault="002621F5" w:rsidP="00E5578D">
            <w:pPr>
              <w:rPr>
                <w:rFonts w:ascii="微软雅黑" w:eastAsia="微软雅黑" w:hAnsi="微软雅黑" w:cs="Calibri"/>
                <w:sz w:val="32"/>
                <w:szCs w:val="20"/>
              </w:rPr>
            </w:pPr>
          </w:p>
          <w:p w14:paraId="2C36126A" w14:textId="77777777" w:rsidR="002621F5" w:rsidRPr="00DA78C3" w:rsidRDefault="002621F5" w:rsidP="00E5578D">
            <w:pPr>
              <w:rPr>
                <w:rFonts w:ascii="微软雅黑" w:eastAsia="微软雅黑" w:hAnsi="微软雅黑" w:cs="Calibri"/>
                <w:sz w:val="32"/>
                <w:szCs w:val="20"/>
              </w:rPr>
            </w:pPr>
          </w:p>
        </w:tc>
      </w:tr>
    </w:tbl>
    <w:p w14:paraId="43A18A83" w14:textId="77777777" w:rsidR="002621F5" w:rsidRPr="00DA78C3" w:rsidRDefault="002621F5" w:rsidP="002621F5">
      <w:pPr>
        <w:pStyle w:val="3"/>
        <w:spacing w:line="300" w:lineRule="exact"/>
        <w:rPr>
          <w:rFonts w:ascii="微软雅黑" w:eastAsia="微软雅黑" w:hAnsi="微软雅黑"/>
          <w:b w:val="0"/>
          <w:sz w:val="28"/>
          <w:szCs w:val="28"/>
        </w:rPr>
      </w:pPr>
      <w:r w:rsidRPr="00DA78C3">
        <w:rPr>
          <w:rFonts w:ascii="微软雅黑" w:eastAsia="微软雅黑" w:hAnsi="微软雅黑" w:hint="eastAsia"/>
          <w:b w:val="0"/>
          <w:sz w:val="28"/>
          <w:szCs w:val="28"/>
        </w:rPr>
        <w:br w:type="page"/>
      </w:r>
    </w:p>
    <w:p w14:paraId="4D6C84A4" w14:textId="77777777" w:rsidR="002621F5" w:rsidRPr="00DA78C3" w:rsidRDefault="002621F5" w:rsidP="002621F5">
      <w:pPr>
        <w:jc w:val="center"/>
        <w:rPr>
          <w:rFonts w:ascii="宋体"/>
          <w:b/>
          <w:bCs/>
          <w:sz w:val="22"/>
          <w:szCs w:val="32"/>
        </w:rPr>
      </w:pPr>
      <w:r w:rsidRPr="00DA78C3">
        <w:rPr>
          <w:rFonts w:ascii="微软雅黑" w:eastAsia="微软雅黑" w:hAnsi="微软雅黑"/>
          <w:b/>
          <w:bCs/>
          <w:sz w:val="36"/>
          <w:szCs w:val="36"/>
        </w:rPr>
        <w:lastRenderedPageBreak/>
        <w:t>创业培训（</w:t>
      </w:r>
      <w:r w:rsidRPr="00DA78C3">
        <w:rPr>
          <w:rFonts w:ascii="微软雅黑" w:eastAsia="微软雅黑" w:hAnsi="微软雅黑" w:hint="eastAsia"/>
          <w:b/>
          <w:bCs/>
          <w:sz w:val="36"/>
          <w:szCs w:val="36"/>
        </w:rPr>
        <w:t>SYB）培训</w:t>
      </w:r>
      <w:proofErr w:type="gramStart"/>
      <w:r w:rsidRPr="00DA78C3">
        <w:rPr>
          <w:rFonts w:ascii="微软雅黑" w:eastAsia="微软雅黑" w:hAnsi="微软雅黑" w:hint="eastAsia"/>
          <w:b/>
          <w:bCs/>
          <w:sz w:val="36"/>
          <w:szCs w:val="36"/>
        </w:rPr>
        <w:t>师培训</w:t>
      </w:r>
      <w:proofErr w:type="gramEnd"/>
      <w:r w:rsidRPr="00DA78C3">
        <w:rPr>
          <w:rFonts w:ascii="微软雅黑" w:eastAsia="微软雅黑" w:hAnsi="微软雅黑" w:hint="eastAsia"/>
          <w:b/>
          <w:bCs/>
          <w:sz w:val="36"/>
          <w:szCs w:val="36"/>
        </w:rPr>
        <w:t>班期中评估表</w:t>
      </w:r>
    </w:p>
    <w:tbl>
      <w:tblPr>
        <w:tblW w:w="9391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6651"/>
        <w:gridCol w:w="360"/>
        <w:gridCol w:w="360"/>
        <w:gridCol w:w="360"/>
        <w:gridCol w:w="360"/>
        <w:gridCol w:w="472"/>
      </w:tblGrid>
      <w:tr w:rsidR="00E653E8" w:rsidRPr="00DA78C3" w14:paraId="398033EF" w14:textId="77777777" w:rsidTr="00E653E8">
        <w:trPr>
          <w:trHeight w:val="602"/>
        </w:trPr>
        <w:tc>
          <w:tcPr>
            <w:tcW w:w="9391" w:type="dxa"/>
            <w:gridSpan w:val="8"/>
            <w:vAlign w:val="center"/>
          </w:tcPr>
          <w:p w14:paraId="69D8B40D" w14:textId="654BF90E" w:rsidR="002621F5" w:rsidRPr="00DA78C3" w:rsidRDefault="002621F5" w:rsidP="002621F5">
            <w:pPr>
              <w:spacing w:line="300" w:lineRule="exact"/>
              <w:rPr>
                <w:rFonts w:ascii="微软雅黑" w:eastAsia="微软雅黑" w:hAnsi="微软雅黑"/>
                <w:b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2"/>
              </w:rPr>
              <w:t>平均得分：</w:t>
            </w:r>
          </w:p>
        </w:tc>
      </w:tr>
      <w:tr w:rsidR="002621F5" w:rsidRPr="00DA78C3" w14:paraId="644779B5" w14:textId="77777777" w:rsidTr="002621F5">
        <w:trPr>
          <w:trHeight w:val="148"/>
        </w:trPr>
        <w:tc>
          <w:tcPr>
            <w:tcW w:w="7479" w:type="dxa"/>
            <w:gridSpan w:val="3"/>
            <w:vAlign w:val="center"/>
          </w:tcPr>
          <w:p w14:paraId="22F12A91" w14:textId="00B5F005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2"/>
              </w:rPr>
              <w:t>评分要点</w:t>
            </w:r>
          </w:p>
        </w:tc>
        <w:tc>
          <w:tcPr>
            <w:tcW w:w="1912" w:type="dxa"/>
            <w:gridSpan w:val="5"/>
          </w:tcPr>
          <w:p w14:paraId="18FAB03B" w14:textId="34227491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2"/>
              </w:rPr>
              <w:t>分项得分</w:t>
            </w:r>
          </w:p>
        </w:tc>
      </w:tr>
      <w:tr w:rsidR="002621F5" w:rsidRPr="00DA78C3" w14:paraId="2A31FEC2" w14:textId="77777777" w:rsidTr="002621F5">
        <w:trPr>
          <w:trHeight w:val="366"/>
        </w:trPr>
        <w:tc>
          <w:tcPr>
            <w:tcW w:w="7479" w:type="dxa"/>
            <w:gridSpan w:val="3"/>
            <w:vAlign w:val="center"/>
          </w:tcPr>
          <w:p w14:paraId="0655302B" w14:textId="77777777" w:rsidR="002621F5" w:rsidRPr="00DA78C3" w:rsidRDefault="002621F5" w:rsidP="002621F5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请选择一个</w:t>
            </w:r>
            <w:r w:rsidRPr="00DA78C3">
              <w:rPr>
                <w:rFonts w:ascii="微软雅黑" w:eastAsia="微软雅黑" w:hAnsi="微软雅黑"/>
                <w:sz w:val="22"/>
              </w:rPr>
              <w:t xml:space="preserve"> </w:t>
            </w:r>
            <w:r w:rsidRPr="00DA78C3">
              <w:rPr>
                <w:rFonts w:ascii="微软雅黑" w:eastAsia="微软雅黑" w:hAnsi="微软雅黑"/>
                <w:sz w:val="22"/>
              </w:rPr>
              <w:sym w:font="Wingdings 2" w:char="F052"/>
            </w:r>
          </w:p>
        </w:tc>
        <w:tc>
          <w:tcPr>
            <w:tcW w:w="360" w:type="dxa"/>
          </w:tcPr>
          <w:p w14:paraId="0D259B05" w14:textId="53A6DDF7" w:rsidR="002621F5" w:rsidRPr="00DA78C3" w:rsidRDefault="002621F5" w:rsidP="002621F5">
            <w:pPr>
              <w:spacing w:line="300" w:lineRule="exact"/>
              <w:rPr>
                <w:b/>
                <w:bCs/>
                <w:sz w:val="22"/>
              </w:rPr>
            </w:pPr>
            <w:r w:rsidRPr="00DA78C3">
              <w:rPr>
                <w:b/>
                <w:bCs/>
                <w:sz w:val="22"/>
              </w:rPr>
              <w:t>5</w:t>
            </w:r>
          </w:p>
        </w:tc>
        <w:tc>
          <w:tcPr>
            <w:tcW w:w="360" w:type="dxa"/>
          </w:tcPr>
          <w:p w14:paraId="76B8C789" w14:textId="23F88F33" w:rsidR="002621F5" w:rsidRPr="00DA78C3" w:rsidRDefault="002621F5" w:rsidP="002621F5">
            <w:pPr>
              <w:spacing w:line="300" w:lineRule="exact"/>
              <w:rPr>
                <w:b/>
                <w:bCs/>
                <w:sz w:val="22"/>
              </w:rPr>
            </w:pPr>
            <w:r w:rsidRPr="00DA78C3">
              <w:rPr>
                <w:b/>
                <w:bCs/>
                <w:sz w:val="22"/>
              </w:rPr>
              <w:t xml:space="preserve">4  </w:t>
            </w:r>
          </w:p>
        </w:tc>
        <w:tc>
          <w:tcPr>
            <w:tcW w:w="360" w:type="dxa"/>
          </w:tcPr>
          <w:p w14:paraId="29CBBFDE" w14:textId="6758F5BD" w:rsidR="002621F5" w:rsidRPr="00DA78C3" w:rsidRDefault="002621F5" w:rsidP="002621F5">
            <w:pPr>
              <w:spacing w:line="300" w:lineRule="exact"/>
              <w:rPr>
                <w:b/>
                <w:bCs/>
                <w:sz w:val="22"/>
              </w:rPr>
            </w:pPr>
            <w:r w:rsidRPr="00DA78C3">
              <w:rPr>
                <w:b/>
                <w:bCs/>
                <w:sz w:val="22"/>
              </w:rPr>
              <w:t xml:space="preserve">3  </w:t>
            </w:r>
          </w:p>
        </w:tc>
        <w:tc>
          <w:tcPr>
            <w:tcW w:w="360" w:type="dxa"/>
          </w:tcPr>
          <w:p w14:paraId="088C6D1C" w14:textId="37979CA6" w:rsidR="002621F5" w:rsidRPr="00DA78C3" w:rsidRDefault="002621F5" w:rsidP="002621F5">
            <w:pPr>
              <w:spacing w:line="300" w:lineRule="exact"/>
              <w:rPr>
                <w:b/>
                <w:bCs/>
                <w:sz w:val="22"/>
              </w:rPr>
            </w:pPr>
            <w:r w:rsidRPr="00DA78C3">
              <w:rPr>
                <w:b/>
                <w:bCs/>
                <w:sz w:val="22"/>
              </w:rPr>
              <w:t>2</w:t>
            </w:r>
          </w:p>
        </w:tc>
        <w:tc>
          <w:tcPr>
            <w:tcW w:w="472" w:type="dxa"/>
          </w:tcPr>
          <w:p w14:paraId="0E428D43" w14:textId="07F4BE00" w:rsidR="002621F5" w:rsidRPr="00DA78C3" w:rsidRDefault="002621F5" w:rsidP="002621F5">
            <w:pPr>
              <w:spacing w:line="300" w:lineRule="exact"/>
              <w:rPr>
                <w:b/>
                <w:bCs/>
                <w:sz w:val="22"/>
              </w:rPr>
            </w:pPr>
            <w:r w:rsidRPr="00DA78C3">
              <w:rPr>
                <w:b/>
                <w:bCs/>
                <w:sz w:val="22"/>
              </w:rPr>
              <w:t>1</w:t>
            </w:r>
          </w:p>
        </w:tc>
      </w:tr>
      <w:tr w:rsidR="002621F5" w:rsidRPr="00DA78C3" w14:paraId="3E5E7C62" w14:textId="77777777" w:rsidTr="002621F5">
        <w:tc>
          <w:tcPr>
            <w:tcW w:w="9391" w:type="dxa"/>
            <w:gridSpan w:val="8"/>
          </w:tcPr>
          <w:p w14:paraId="5B0733E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b/>
                <w:sz w:val="22"/>
                <w:szCs w:val="22"/>
              </w:rPr>
              <w:t xml:space="preserve">1. </w:t>
            </w:r>
            <w:r w:rsidRPr="00DA78C3">
              <w:rPr>
                <w:rFonts w:ascii="微软雅黑" w:eastAsia="微软雅黑" w:hAnsi="微软雅黑" w:hint="eastAsia"/>
                <w:b/>
                <w:sz w:val="22"/>
                <w:szCs w:val="22"/>
              </w:rPr>
              <w:t xml:space="preserve">你对下列问题的了解程度 </w:t>
            </w:r>
          </w:p>
        </w:tc>
      </w:tr>
      <w:tr w:rsidR="002621F5" w:rsidRPr="00DA78C3" w14:paraId="4A11146A" w14:textId="77777777" w:rsidTr="002621F5">
        <w:tc>
          <w:tcPr>
            <w:tcW w:w="817" w:type="dxa"/>
            <w:vAlign w:val="center"/>
          </w:tcPr>
          <w:p w14:paraId="49D68B2D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1.1</w:t>
            </w:r>
          </w:p>
        </w:tc>
        <w:tc>
          <w:tcPr>
            <w:tcW w:w="6662" w:type="dxa"/>
            <w:gridSpan w:val="2"/>
          </w:tcPr>
          <w:p w14:paraId="46A61371" w14:textId="03B39770" w:rsidR="002621F5" w:rsidRPr="00DA78C3" w:rsidRDefault="002621F5" w:rsidP="007719FC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介绍马兰</w:t>
            </w:r>
            <w:proofErr w:type="gramStart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花中国</w:t>
            </w:r>
            <w:proofErr w:type="gramEnd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创业培训</w:t>
            </w:r>
          </w:p>
        </w:tc>
        <w:tc>
          <w:tcPr>
            <w:tcW w:w="360" w:type="dxa"/>
          </w:tcPr>
          <w:p w14:paraId="6C44A493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06A8308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131857A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3DA5C4E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7B140502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17B766DC" w14:textId="77777777" w:rsidTr="002621F5">
        <w:tc>
          <w:tcPr>
            <w:tcW w:w="817" w:type="dxa"/>
            <w:vAlign w:val="center"/>
          </w:tcPr>
          <w:p w14:paraId="0C48F590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1.2</w:t>
            </w:r>
          </w:p>
        </w:tc>
        <w:tc>
          <w:tcPr>
            <w:tcW w:w="6662" w:type="dxa"/>
            <w:gridSpan w:val="2"/>
          </w:tcPr>
          <w:p w14:paraId="66013AA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SYB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培训师开发周期</w:t>
            </w:r>
          </w:p>
        </w:tc>
        <w:tc>
          <w:tcPr>
            <w:tcW w:w="360" w:type="dxa"/>
          </w:tcPr>
          <w:p w14:paraId="5832F77F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64DA824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C384139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52B00DE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0DCD4AB3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436C84D1" w14:textId="77777777" w:rsidTr="002621F5">
        <w:tc>
          <w:tcPr>
            <w:tcW w:w="817" w:type="dxa"/>
            <w:vAlign w:val="center"/>
          </w:tcPr>
          <w:p w14:paraId="71F1B161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1.3</w:t>
            </w:r>
          </w:p>
        </w:tc>
        <w:tc>
          <w:tcPr>
            <w:tcW w:w="6662" w:type="dxa"/>
            <w:gridSpan w:val="2"/>
          </w:tcPr>
          <w:p w14:paraId="602EBD9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培训师与创业培训项目可持续性</w:t>
            </w:r>
          </w:p>
        </w:tc>
        <w:tc>
          <w:tcPr>
            <w:tcW w:w="360" w:type="dxa"/>
          </w:tcPr>
          <w:p w14:paraId="7C2B29BB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EECE4C5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1111A89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8339965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3E905DD5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2C41CB7D" w14:textId="77777777" w:rsidTr="002621F5">
        <w:tc>
          <w:tcPr>
            <w:tcW w:w="817" w:type="dxa"/>
            <w:vAlign w:val="center"/>
          </w:tcPr>
          <w:p w14:paraId="35300C36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1.4</w:t>
            </w:r>
          </w:p>
        </w:tc>
        <w:tc>
          <w:tcPr>
            <w:tcW w:w="6662" w:type="dxa"/>
            <w:gridSpan w:val="2"/>
          </w:tcPr>
          <w:p w14:paraId="0F5135A2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S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培训</w:t>
            </w:r>
            <w:proofErr w:type="gramStart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师核心</w:t>
            </w:r>
            <w:proofErr w:type="gramEnd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职责（评估机构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/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开发讲师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/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质量控制）</w:t>
            </w:r>
          </w:p>
        </w:tc>
        <w:tc>
          <w:tcPr>
            <w:tcW w:w="360" w:type="dxa"/>
          </w:tcPr>
          <w:p w14:paraId="39833C4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AAD3581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61EA866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D331706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2C0739D1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7A99D416" w14:textId="77777777" w:rsidTr="002621F5">
        <w:trPr>
          <w:trHeight w:val="372"/>
        </w:trPr>
        <w:tc>
          <w:tcPr>
            <w:tcW w:w="817" w:type="dxa"/>
            <w:vAlign w:val="center"/>
          </w:tcPr>
          <w:p w14:paraId="7328359A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1.5.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2"/>
          </w:tcPr>
          <w:p w14:paraId="689D41D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S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讲师开发周期——筛选</w:t>
            </w:r>
          </w:p>
        </w:tc>
        <w:tc>
          <w:tcPr>
            <w:tcW w:w="360" w:type="dxa"/>
          </w:tcPr>
          <w:p w14:paraId="73F2C5EA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39F9DCA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D752AEB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2FC5FB8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56F11AB1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6CB6509A" w14:textId="77777777" w:rsidTr="002621F5">
        <w:trPr>
          <w:trHeight w:val="372"/>
        </w:trPr>
        <w:tc>
          <w:tcPr>
            <w:tcW w:w="817" w:type="dxa"/>
            <w:vAlign w:val="center"/>
          </w:tcPr>
          <w:p w14:paraId="7A6A3D62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1.5.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2</w:t>
            </w:r>
          </w:p>
        </w:tc>
        <w:tc>
          <w:tcPr>
            <w:tcW w:w="6662" w:type="dxa"/>
            <w:gridSpan w:val="2"/>
          </w:tcPr>
          <w:p w14:paraId="58C1E04C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S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讲师开发周期——培训需求分析</w:t>
            </w:r>
          </w:p>
        </w:tc>
        <w:tc>
          <w:tcPr>
            <w:tcW w:w="360" w:type="dxa"/>
          </w:tcPr>
          <w:p w14:paraId="20C69BA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E4E198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53725CB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FB1A20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5CA2CD99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1E5D7BBA" w14:textId="77777777" w:rsidTr="002621F5">
        <w:trPr>
          <w:trHeight w:val="372"/>
        </w:trPr>
        <w:tc>
          <w:tcPr>
            <w:tcW w:w="817" w:type="dxa"/>
            <w:vAlign w:val="center"/>
          </w:tcPr>
          <w:p w14:paraId="293F24F9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1.5.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3</w:t>
            </w:r>
          </w:p>
        </w:tc>
        <w:tc>
          <w:tcPr>
            <w:tcW w:w="6662" w:type="dxa"/>
            <w:gridSpan w:val="2"/>
          </w:tcPr>
          <w:p w14:paraId="767A363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S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讲师开发周期——培训组织</w:t>
            </w:r>
          </w:p>
        </w:tc>
        <w:tc>
          <w:tcPr>
            <w:tcW w:w="360" w:type="dxa"/>
          </w:tcPr>
          <w:p w14:paraId="497E494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CCCE682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BB3BCEE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963B6A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7163D7DF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28C20022" w14:textId="77777777" w:rsidTr="002621F5">
        <w:trPr>
          <w:trHeight w:val="372"/>
        </w:trPr>
        <w:tc>
          <w:tcPr>
            <w:tcW w:w="817" w:type="dxa"/>
            <w:vAlign w:val="center"/>
          </w:tcPr>
          <w:p w14:paraId="03604FD6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1.5.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4</w:t>
            </w:r>
          </w:p>
        </w:tc>
        <w:tc>
          <w:tcPr>
            <w:tcW w:w="6662" w:type="dxa"/>
            <w:gridSpan w:val="2"/>
          </w:tcPr>
          <w:p w14:paraId="20E3803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S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讲师开发周期——后续服务</w:t>
            </w:r>
          </w:p>
        </w:tc>
        <w:tc>
          <w:tcPr>
            <w:tcW w:w="360" w:type="dxa"/>
          </w:tcPr>
          <w:p w14:paraId="52BB602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9658B24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797DA64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7A200FA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0D0C37B6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4F22F4D4" w14:textId="77777777" w:rsidTr="002621F5">
        <w:trPr>
          <w:trHeight w:val="372"/>
        </w:trPr>
        <w:tc>
          <w:tcPr>
            <w:tcW w:w="817" w:type="dxa"/>
            <w:vAlign w:val="center"/>
          </w:tcPr>
          <w:p w14:paraId="358BE8FA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1.5.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5</w:t>
            </w:r>
          </w:p>
        </w:tc>
        <w:tc>
          <w:tcPr>
            <w:tcW w:w="6662" w:type="dxa"/>
            <w:gridSpan w:val="2"/>
          </w:tcPr>
          <w:p w14:paraId="53758361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S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讲师开发周期——选评认证</w:t>
            </w:r>
          </w:p>
        </w:tc>
        <w:tc>
          <w:tcPr>
            <w:tcW w:w="360" w:type="dxa"/>
          </w:tcPr>
          <w:p w14:paraId="5E3E01CB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BD7B59F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6D5F455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AF302DF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57C22C1B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67875DD9" w14:textId="77777777" w:rsidTr="002621F5">
        <w:trPr>
          <w:trHeight w:val="365"/>
        </w:trPr>
        <w:tc>
          <w:tcPr>
            <w:tcW w:w="817" w:type="dxa"/>
            <w:vAlign w:val="center"/>
          </w:tcPr>
          <w:p w14:paraId="0B174DDF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6.1</w:t>
            </w:r>
          </w:p>
        </w:tc>
        <w:tc>
          <w:tcPr>
            <w:tcW w:w="6662" w:type="dxa"/>
            <w:gridSpan w:val="2"/>
          </w:tcPr>
          <w:p w14:paraId="18132A39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S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培训</w:t>
            </w:r>
            <w:proofErr w:type="gramStart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师典型</w:t>
            </w:r>
            <w:proofErr w:type="gramEnd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工作任务——教学设计</w:t>
            </w:r>
          </w:p>
        </w:tc>
        <w:tc>
          <w:tcPr>
            <w:tcW w:w="360" w:type="dxa"/>
          </w:tcPr>
          <w:p w14:paraId="324787C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D2FAFAE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973ABB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5901925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14219615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59B31E35" w14:textId="77777777" w:rsidTr="002621F5">
        <w:trPr>
          <w:trHeight w:val="365"/>
        </w:trPr>
        <w:tc>
          <w:tcPr>
            <w:tcW w:w="817" w:type="dxa"/>
            <w:vAlign w:val="center"/>
          </w:tcPr>
          <w:p w14:paraId="4F282CD7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6.2</w:t>
            </w:r>
          </w:p>
        </w:tc>
        <w:tc>
          <w:tcPr>
            <w:tcW w:w="6662" w:type="dxa"/>
            <w:gridSpan w:val="2"/>
          </w:tcPr>
          <w:p w14:paraId="534D1A3B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S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培训</w:t>
            </w:r>
            <w:proofErr w:type="gramStart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师典型</w:t>
            </w:r>
            <w:proofErr w:type="gramEnd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工作任务——教学准备</w:t>
            </w:r>
          </w:p>
        </w:tc>
        <w:tc>
          <w:tcPr>
            <w:tcW w:w="360" w:type="dxa"/>
          </w:tcPr>
          <w:p w14:paraId="4FF4396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6749FFF3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CECF295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92307C8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5FEE72B3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1BB56E3B" w14:textId="77777777" w:rsidTr="002621F5">
        <w:trPr>
          <w:trHeight w:val="365"/>
        </w:trPr>
        <w:tc>
          <w:tcPr>
            <w:tcW w:w="817" w:type="dxa"/>
            <w:vAlign w:val="center"/>
          </w:tcPr>
          <w:p w14:paraId="479AC7A5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6.3</w:t>
            </w:r>
          </w:p>
        </w:tc>
        <w:tc>
          <w:tcPr>
            <w:tcW w:w="6662" w:type="dxa"/>
            <w:gridSpan w:val="2"/>
          </w:tcPr>
          <w:p w14:paraId="17E9F077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S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培训</w:t>
            </w:r>
            <w:proofErr w:type="gramStart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师典型</w:t>
            </w:r>
            <w:proofErr w:type="gramEnd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工作任务——教学实施</w:t>
            </w:r>
          </w:p>
        </w:tc>
        <w:tc>
          <w:tcPr>
            <w:tcW w:w="360" w:type="dxa"/>
          </w:tcPr>
          <w:p w14:paraId="04BAD1D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E0FBE1B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CFCC55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82C331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32AFC215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0680C22A" w14:textId="77777777" w:rsidTr="002621F5">
        <w:trPr>
          <w:trHeight w:val="365"/>
        </w:trPr>
        <w:tc>
          <w:tcPr>
            <w:tcW w:w="817" w:type="dxa"/>
            <w:vAlign w:val="center"/>
          </w:tcPr>
          <w:p w14:paraId="1A5295AB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6.4</w:t>
            </w:r>
          </w:p>
        </w:tc>
        <w:tc>
          <w:tcPr>
            <w:tcW w:w="6662" w:type="dxa"/>
            <w:gridSpan w:val="2"/>
          </w:tcPr>
          <w:p w14:paraId="6D44787E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S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培训</w:t>
            </w:r>
            <w:proofErr w:type="gramStart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师典型</w:t>
            </w:r>
            <w:proofErr w:type="gramEnd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工作任务——试讲点评</w:t>
            </w:r>
          </w:p>
        </w:tc>
        <w:tc>
          <w:tcPr>
            <w:tcW w:w="360" w:type="dxa"/>
          </w:tcPr>
          <w:p w14:paraId="76CF5C8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C1D9078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653C14F2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CFC8173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0DFEE415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4861A798" w14:textId="77777777" w:rsidTr="002621F5">
        <w:trPr>
          <w:trHeight w:val="365"/>
        </w:trPr>
        <w:tc>
          <w:tcPr>
            <w:tcW w:w="817" w:type="dxa"/>
            <w:vAlign w:val="center"/>
          </w:tcPr>
          <w:p w14:paraId="14A57225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6.5</w:t>
            </w:r>
          </w:p>
        </w:tc>
        <w:tc>
          <w:tcPr>
            <w:tcW w:w="6662" w:type="dxa"/>
            <w:gridSpan w:val="2"/>
          </w:tcPr>
          <w:p w14:paraId="2A18A15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S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培训</w:t>
            </w:r>
            <w:proofErr w:type="gramStart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师典型</w:t>
            </w:r>
            <w:proofErr w:type="gramEnd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工作任务——教学评估</w:t>
            </w:r>
          </w:p>
        </w:tc>
        <w:tc>
          <w:tcPr>
            <w:tcW w:w="360" w:type="dxa"/>
          </w:tcPr>
          <w:p w14:paraId="0DF2BE1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473E56E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D357BB6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67D7CB48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5C9E8503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374CFB20" w14:textId="77777777" w:rsidTr="002621F5">
        <w:trPr>
          <w:trHeight w:val="340"/>
        </w:trPr>
        <w:tc>
          <w:tcPr>
            <w:tcW w:w="817" w:type="dxa"/>
            <w:vAlign w:val="center"/>
          </w:tcPr>
          <w:p w14:paraId="65675473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1.7.1</w:t>
            </w:r>
          </w:p>
        </w:tc>
        <w:tc>
          <w:tcPr>
            <w:tcW w:w="6662" w:type="dxa"/>
            <w:gridSpan w:val="2"/>
          </w:tcPr>
          <w:p w14:paraId="481F9EA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  <w:lang w:val="en-GB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回顾成人学习原理</w:t>
            </w:r>
          </w:p>
        </w:tc>
        <w:tc>
          <w:tcPr>
            <w:tcW w:w="360" w:type="dxa"/>
          </w:tcPr>
          <w:p w14:paraId="0015AB69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A5D869A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101A946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7C7B60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539FDF79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0A082311" w14:textId="77777777" w:rsidTr="002621F5">
        <w:trPr>
          <w:trHeight w:val="340"/>
        </w:trPr>
        <w:tc>
          <w:tcPr>
            <w:tcW w:w="817" w:type="dxa"/>
            <w:vAlign w:val="center"/>
          </w:tcPr>
          <w:p w14:paraId="1F4AD01F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1.7.2</w:t>
            </w:r>
          </w:p>
        </w:tc>
        <w:tc>
          <w:tcPr>
            <w:tcW w:w="6662" w:type="dxa"/>
            <w:gridSpan w:val="2"/>
          </w:tcPr>
          <w:p w14:paraId="141EF268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回顾参与式培训方法</w:t>
            </w:r>
          </w:p>
        </w:tc>
        <w:tc>
          <w:tcPr>
            <w:tcW w:w="360" w:type="dxa"/>
          </w:tcPr>
          <w:p w14:paraId="02463BA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B6B2E2A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9D6D974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260F99B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5D546734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499DEE13" w14:textId="77777777" w:rsidTr="002621F5">
        <w:trPr>
          <w:trHeight w:val="340"/>
        </w:trPr>
        <w:tc>
          <w:tcPr>
            <w:tcW w:w="817" w:type="dxa"/>
            <w:vAlign w:val="center"/>
          </w:tcPr>
          <w:p w14:paraId="7536003D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1.7.3</w:t>
            </w:r>
          </w:p>
        </w:tc>
        <w:tc>
          <w:tcPr>
            <w:tcW w:w="6662" w:type="dxa"/>
            <w:gridSpan w:val="2"/>
          </w:tcPr>
          <w:p w14:paraId="33B425C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回顾表达技巧</w:t>
            </w:r>
          </w:p>
        </w:tc>
        <w:tc>
          <w:tcPr>
            <w:tcW w:w="360" w:type="dxa"/>
          </w:tcPr>
          <w:p w14:paraId="211A732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EC05E9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4F8610E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7B0060A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46E4911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47FD8F9C" w14:textId="77777777" w:rsidTr="002621F5">
        <w:trPr>
          <w:trHeight w:val="340"/>
        </w:trPr>
        <w:tc>
          <w:tcPr>
            <w:tcW w:w="817" w:type="dxa"/>
            <w:vAlign w:val="center"/>
          </w:tcPr>
          <w:p w14:paraId="4AC331E2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1.7.4</w:t>
            </w:r>
          </w:p>
        </w:tc>
        <w:tc>
          <w:tcPr>
            <w:tcW w:w="6662" w:type="dxa"/>
            <w:gridSpan w:val="2"/>
          </w:tcPr>
          <w:p w14:paraId="3D5D82EB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回顾视觉教具</w:t>
            </w:r>
          </w:p>
        </w:tc>
        <w:tc>
          <w:tcPr>
            <w:tcW w:w="360" w:type="dxa"/>
          </w:tcPr>
          <w:p w14:paraId="477446B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2C9B00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E73A6D6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5D4177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4495F5A5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1124C690" w14:textId="77777777" w:rsidTr="002621F5">
        <w:trPr>
          <w:trHeight w:val="340"/>
        </w:trPr>
        <w:tc>
          <w:tcPr>
            <w:tcW w:w="817" w:type="dxa"/>
            <w:vAlign w:val="center"/>
          </w:tcPr>
          <w:p w14:paraId="657B3740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1.7.5</w:t>
            </w:r>
          </w:p>
        </w:tc>
        <w:tc>
          <w:tcPr>
            <w:tcW w:w="6662" w:type="dxa"/>
            <w:gridSpan w:val="2"/>
          </w:tcPr>
          <w:p w14:paraId="43037B7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回顾课程设计与授课</w:t>
            </w:r>
          </w:p>
        </w:tc>
        <w:tc>
          <w:tcPr>
            <w:tcW w:w="360" w:type="dxa"/>
          </w:tcPr>
          <w:p w14:paraId="77A3C583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60DD3184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0C189C5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BCF04D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0FFA51E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027691EA" w14:textId="77777777" w:rsidTr="002621F5">
        <w:trPr>
          <w:trHeight w:val="340"/>
        </w:trPr>
        <w:tc>
          <w:tcPr>
            <w:tcW w:w="817" w:type="dxa"/>
            <w:vAlign w:val="center"/>
          </w:tcPr>
          <w:p w14:paraId="4AE24C44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1.7.6</w:t>
            </w:r>
          </w:p>
        </w:tc>
        <w:tc>
          <w:tcPr>
            <w:tcW w:w="6662" w:type="dxa"/>
            <w:gridSpan w:val="2"/>
          </w:tcPr>
          <w:p w14:paraId="6694B141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回顾课程安排和教案</w:t>
            </w:r>
          </w:p>
        </w:tc>
        <w:tc>
          <w:tcPr>
            <w:tcW w:w="360" w:type="dxa"/>
          </w:tcPr>
          <w:p w14:paraId="716101A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18A156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962E15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16A80F3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6DE1974F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4A378577" w14:textId="77777777" w:rsidTr="002621F5">
        <w:trPr>
          <w:trHeight w:val="340"/>
        </w:trPr>
        <w:tc>
          <w:tcPr>
            <w:tcW w:w="817" w:type="dxa"/>
            <w:vAlign w:val="center"/>
          </w:tcPr>
          <w:p w14:paraId="19C85F5B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1.8.1</w:t>
            </w:r>
          </w:p>
        </w:tc>
        <w:tc>
          <w:tcPr>
            <w:tcW w:w="6662" w:type="dxa"/>
            <w:gridSpan w:val="2"/>
          </w:tcPr>
          <w:p w14:paraId="36FED305" w14:textId="5B18DE89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回顾创业培训（SIYB）</w:t>
            </w:r>
            <w:r w:rsidR="0092272C" w:rsidRPr="00DA78C3">
              <w:rPr>
                <w:rFonts w:ascii="微软雅黑" w:eastAsia="微软雅黑" w:hAnsi="微软雅黑" w:hint="eastAsia"/>
                <w:sz w:val="22"/>
                <w:szCs w:val="22"/>
              </w:rPr>
              <w:t>实操沙盘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14:paraId="68F230B2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E42FA4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A873E11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16503B2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6B4B7E41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7E8246B5" w14:textId="77777777" w:rsidTr="002621F5">
        <w:trPr>
          <w:trHeight w:val="340"/>
        </w:trPr>
        <w:tc>
          <w:tcPr>
            <w:tcW w:w="817" w:type="dxa"/>
            <w:vAlign w:val="center"/>
          </w:tcPr>
          <w:p w14:paraId="4F07F7D4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1.8.2</w:t>
            </w:r>
          </w:p>
        </w:tc>
        <w:tc>
          <w:tcPr>
            <w:tcW w:w="6662" w:type="dxa"/>
            <w:gridSpan w:val="2"/>
          </w:tcPr>
          <w:p w14:paraId="7FBB526F" w14:textId="733E4D7E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回顾创业培训（SIYB）</w:t>
            </w:r>
            <w:r w:rsidR="0092272C" w:rsidRPr="00DA78C3">
              <w:rPr>
                <w:rFonts w:ascii="微软雅黑" w:eastAsia="微软雅黑" w:hAnsi="微软雅黑" w:hint="eastAsia"/>
                <w:sz w:val="22"/>
                <w:szCs w:val="22"/>
              </w:rPr>
              <w:t>实操沙盘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14:paraId="50566508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D6ED5BA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009F0A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862E7DA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6565693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E653E8" w:rsidRPr="00DA78C3" w14:paraId="49DC54A2" w14:textId="77777777" w:rsidTr="00E653E8">
        <w:trPr>
          <w:trHeight w:val="814"/>
        </w:trPr>
        <w:tc>
          <w:tcPr>
            <w:tcW w:w="9391" w:type="dxa"/>
            <w:gridSpan w:val="8"/>
          </w:tcPr>
          <w:p w14:paraId="66DF84E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b/>
                <w:sz w:val="22"/>
              </w:rPr>
            </w:pPr>
            <w:r w:rsidRPr="00DA78C3">
              <w:rPr>
                <w:rFonts w:ascii="微软雅黑" w:eastAsia="微软雅黑" w:hAnsi="微软雅黑"/>
                <w:b/>
                <w:sz w:val="22"/>
              </w:rPr>
              <w:t xml:space="preserve">2. </w:t>
            </w:r>
            <w:r w:rsidRPr="00DA78C3">
              <w:rPr>
                <w:rFonts w:ascii="微软雅黑" w:eastAsia="微软雅黑" w:hAnsi="微软雅黑" w:hint="eastAsia"/>
                <w:b/>
                <w:sz w:val="22"/>
              </w:rPr>
              <w:t xml:space="preserve">请指出你是否对上述问题需要后续培训： </w:t>
            </w:r>
          </w:p>
          <w:p w14:paraId="27F9F17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内容：</w:t>
            </w:r>
          </w:p>
          <w:p w14:paraId="3AB1963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你需要哪种形式请</w:t>
            </w:r>
            <w:r w:rsidRPr="00DA78C3">
              <w:rPr>
                <w:rFonts w:ascii="微软雅黑" w:eastAsia="微软雅黑" w:hAnsi="微软雅黑"/>
                <w:sz w:val="22"/>
              </w:rPr>
              <w:t xml:space="preserve"> </w:t>
            </w:r>
            <w:r w:rsidRPr="00DA78C3">
              <w:rPr>
                <w:rFonts w:ascii="微软雅黑" w:eastAsia="微软雅黑" w:hAnsi="微软雅黑"/>
                <w:sz w:val="22"/>
              </w:rPr>
              <w:sym w:font="Wingdings 2" w:char="F052"/>
            </w:r>
            <w:r w:rsidRPr="00DA78C3">
              <w:rPr>
                <w:rFonts w:ascii="微软雅黑" w:eastAsia="微软雅黑" w:hAnsi="微软雅黑" w:hint="eastAsia"/>
                <w:sz w:val="22"/>
              </w:rPr>
              <w:t>：个人辅导</w:t>
            </w:r>
            <w:r w:rsidRPr="00DA78C3">
              <w:rPr>
                <w:rFonts w:ascii="微软雅黑" w:eastAsia="微软雅黑" w:hAnsi="微软雅黑"/>
                <w:sz w:val="22"/>
              </w:rPr>
              <w:t xml:space="preserve"> </w:t>
            </w:r>
            <w:r w:rsidRPr="00DA78C3">
              <w:rPr>
                <w:rFonts w:ascii="微软雅黑" w:eastAsia="微软雅黑" w:hAnsi="微软雅黑"/>
                <w:sz w:val="22"/>
              </w:rPr>
              <w:sym w:font="Wingdings 2" w:char="F0A3"/>
            </w:r>
            <w:r w:rsidRPr="00DA78C3">
              <w:rPr>
                <w:rFonts w:ascii="微软雅黑" w:eastAsia="微软雅黑" w:hAnsi="微软雅黑" w:hint="eastAsia"/>
                <w:sz w:val="22"/>
              </w:rPr>
              <w:t xml:space="preserve">  </w:t>
            </w:r>
            <w:r w:rsidRPr="00DA78C3">
              <w:rPr>
                <w:rFonts w:ascii="微软雅黑" w:eastAsia="微软雅黑" w:hAnsi="微软雅黑"/>
                <w:sz w:val="22"/>
              </w:rPr>
              <w:t xml:space="preserve"> </w:t>
            </w:r>
            <w:r w:rsidRPr="00DA78C3">
              <w:rPr>
                <w:rFonts w:ascii="微软雅黑" w:eastAsia="微软雅黑" w:hAnsi="微软雅黑" w:hint="eastAsia"/>
                <w:sz w:val="22"/>
              </w:rPr>
              <w:t>小组辅导</w:t>
            </w:r>
            <w:r w:rsidRPr="00DA78C3">
              <w:rPr>
                <w:rFonts w:ascii="微软雅黑" w:eastAsia="微软雅黑" w:hAnsi="微软雅黑"/>
                <w:sz w:val="22"/>
              </w:rPr>
              <w:t xml:space="preserve"> </w:t>
            </w:r>
            <w:r w:rsidRPr="00DA78C3">
              <w:rPr>
                <w:rFonts w:ascii="微软雅黑" w:eastAsia="微软雅黑" w:hAnsi="微软雅黑"/>
                <w:sz w:val="22"/>
              </w:rPr>
              <w:sym w:font="Wingdings 2" w:char="F0A3"/>
            </w:r>
            <w:r w:rsidRPr="00DA78C3">
              <w:rPr>
                <w:rFonts w:ascii="微软雅黑" w:eastAsia="微软雅黑" w:hAnsi="微软雅黑"/>
                <w:sz w:val="22"/>
              </w:rPr>
              <w:t xml:space="preserve">  </w:t>
            </w:r>
          </w:p>
        </w:tc>
      </w:tr>
      <w:tr w:rsidR="002621F5" w:rsidRPr="00DA78C3" w14:paraId="4D045BE1" w14:textId="77777777" w:rsidTr="002621F5">
        <w:tc>
          <w:tcPr>
            <w:tcW w:w="9391" w:type="dxa"/>
            <w:gridSpan w:val="8"/>
          </w:tcPr>
          <w:p w14:paraId="24A79B7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b/>
                <w:sz w:val="22"/>
              </w:rPr>
            </w:pPr>
            <w:r w:rsidRPr="00DA78C3">
              <w:rPr>
                <w:rFonts w:ascii="微软雅黑" w:eastAsia="微软雅黑" w:hAnsi="微软雅黑"/>
                <w:b/>
                <w:sz w:val="22"/>
              </w:rPr>
              <w:t xml:space="preserve">3. </w:t>
            </w:r>
            <w:r w:rsidRPr="00DA78C3">
              <w:rPr>
                <w:rFonts w:ascii="微软雅黑" w:eastAsia="微软雅黑" w:hAnsi="微软雅黑" w:hint="eastAsia"/>
                <w:b/>
                <w:sz w:val="22"/>
              </w:rPr>
              <w:t>你对两位授课培训师的评价，请</w:t>
            </w:r>
            <w:r w:rsidRPr="00DA78C3">
              <w:rPr>
                <w:rFonts w:ascii="微软雅黑" w:eastAsia="微软雅黑" w:hAnsi="微软雅黑"/>
                <w:b/>
                <w:sz w:val="22"/>
              </w:rPr>
              <w:t xml:space="preserve"> </w:t>
            </w:r>
            <w:r w:rsidRPr="00DA78C3">
              <w:rPr>
                <w:rFonts w:ascii="微软雅黑" w:eastAsia="微软雅黑" w:hAnsi="微软雅黑"/>
                <w:b/>
                <w:sz w:val="22"/>
              </w:rPr>
              <w:sym w:font="Wingdings 2" w:char="F052"/>
            </w:r>
          </w:p>
        </w:tc>
      </w:tr>
      <w:tr w:rsidR="002621F5" w:rsidRPr="00DA78C3" w14:paraId="7A56321D" w14:textId="77777777" w:rsidTr="002621F5">
        <w:trPr>
          <w:trHeight w:val="49"/>
        </w:trPr>
        <w:tc>
          <w:tcPr>
            <w:tcW w:w="9391" w:type="dxa"/>
            <w:gridSpan w:val="8"/>
            <w:vAlign w:val="center"/>
          </w:tcPr>
          <w:p w14:paraId="3B45A84C" w14:textId="0CF1F100" w:rsidR="002621F5" w:rsidRPr="00DA78C3" w:rsidRDefault="002621F5" w:rsidP="007719FC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16"/>
              </w:rPr>
              <w:t xml:space="preserve">3.1                                         </w:t>
            </w:r>
            <w:r w:rsidR="007719FC">
              <w:rPr>
                <w:rFonts w:ascii="微软雅黑" w:eastAsia="微软雅黑" w:hAnsi="微软雅黑" w:hint="eastAsia"/>
                <w:sz w:val="22"/>
                <w:szCs w:val="16"/>
              </w:rPr>
              <w:t>授课专家1</w:t>
            </w:r>
          </w:p>
        </w:tc>
      </w:tr>
      <w:tr w:rsidR="002621F5" w:rsidRPr="00DA78C3" w14:paraId="21C51029" w14:textId="77777777" w:rsidTr="002621F5">
        <w:tc>
          <w:tcPr>
            <w:tcW w:w="828" w:type="dxa"/>
            <w:gridSpan w:val="2"/>
            <w:vAlign w:val="center"/>
          </w:tcPr>
          <w:p w14:paraId="57CD7FD0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16"/>
              </w:rPr>
            </w:pPr>
            <w:r w:rsidRPr="00DA78C3">
              <w:rPr>
                <w:rFonts w:ascii="微软雅黑" w:eastAsia="微软雅黑" w:hAnsi="微软雅黑"/>
                <w:sz w:val="22"/>
                <w:szCs w:val="16"/>
              </w:rPr>
              <w:t>3.1.1</w:t>
            </w:r>
          </w:p>
        </w:tc>
        <w:tc>
          <w:tcPr>
            <w:tcW w:w="6651" w:type="dxa"/>
          </w:tcPr>
          <w:p w14:paraId="01AD4361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 xml:space="preserve">授课结构 </w:t>
            </w:r>
          </w:p>
        </w:tc>
        <w:tc>
          <w:tcPr>
            <w:tcW w:w="360" w:type="dxa"/>
          </w:tcPr>
          <w:p w14:paraId="6EFE9A88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87B3963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6A555D9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67F510E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3F97131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362650AB" w14:textId="77777777" w:rsidTr="002621F5">
        <w:tc>
          <w:tcPr>
            <w:tcW w:w="828" w:type="dxa"/>
            <w:gridSpan w:val="2"/>
            <w:vAlign w:val="center"/>
          </w:tcPr>
          <w:p w14:paraId="2009B975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16"/>
              </w:rPr>
            </w:pPr>
            <w:r w:rsidRPr="00DA78C3">
              <w:rPr>
                <w:rFonts w:ascii="微软雅黑" w:eastAsia="微软雅黑" w:hAnsi="微软雅黑"/>
                <w:sz w:val="22"/>
                <w:szCs w:val="16"/>
              </w:rPr>
              <w:t>3.1.2</w:t>
            </w:r>
          </w:p>
        </w:tc>
        <w:tc>
          <w:tcPr>
            <w:tcW w:w="6651" w:type="dxa"/>
          </w:tcPr>
          <w:p w14:paraId="301C78B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 xml:space="preserve">逻辑思路 </w:t>
            </w:r>
          </w:p>
        </w:tc>
        <w:tc>
          <w:tcPr>
            <w:tcW w:w="360" w:type="dxa"/>
          </w:tcPr>
          <w:p w14:paraId="4F4F3189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C2C2BB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594CD63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8982FA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7167CCB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74BD5B1A" w14:textId="77777777" w:rsidTr="002621F5">
        <w:tc>
          <w:tcPr>
            <w:tcW w:w="828" w:type="dxa"/>
            <w:gridSpan w:val="2"/>
            <w:vAlign w:val="center"/>
          </w:tcPr>
          <w:p w14:paraId="76F17A13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16"/>
              </w:rPr>
            </w:pPr>
            <w:r w:rsidRPr="00DA78C3">
              <w:rPr>
                <w:rFonts w:ascii="微软雅黑" w:eastAsia="微软雅黑" w:hAnsi="微软雅黑"/>
                <w:sz w:val="22"/>
                <w:szCs w:val="16"/>
              </w:rPr>
              <w:t>3.1.3</w:t>
            </w:r>
          </w:p>
        </w:tc>
        <w:tc>
          <w:tcPr>
            <w:tcW w:w="6651" w:type="dxa"/>
          </w:tcPr>
          <w:p w14:paraId="28E50F7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 xml:space="preserve">激励学员 </w:t>
            </w:r>
          </w:p>
        </w:tc>
        <w:tc>
          <w:tcPr>
            <w:tcW w:w="360" w:type="dxa"/>
          </w:tcPr>
          <w:p w14:paraId="768ECC59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F427228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322643E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96C4DBB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3AEEC30B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1C8FBB97" w14:textId="77777777" w:rsidTr="002621F5">
        <w:tc>
          <w:tcPr>
            <w:tcW w:w="828" w:type="dxa"/>
            <w:gridSpan w:val="2"/>
            <w:vAlign w:val="center"/>
          </w:tcPr>
          <w:p w14:paraId="1F5CFA0B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16"/>
              </w:rPr>
            </w:pPr>
            <w:r w:rsidRPr="00DA78C3">
              <w:rPr>
                <w:rFonts w:ascii="微软雅黑" w:eastAsia="微软雅黑" w:hAnsi="微软雅黑"/>
                <w:sz w:val="22"/>
                <w:szCs w:val="16"/>
              </w:rPr>
              <w:t>3.1.4</w:t>
            </w:r>
          </w:p>
        </w:tc>
        <w:tc>
          <w:tcPr>
            <w:tcW w:w="6651" w:type="dxa"/>
          </w:tcPr>
          <w:p w14:paraId="4CF14CB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语言表达</w:t>
            </w:r>
          </w:p>
        </w:tc>
        <w:tc>
          <w:tcPr>
            <w:tcW w:w="360" w:type="dxa"/>
          </w:tcPr>
          <w:p w14:paraId="6019D935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AAEAB55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9EFB6F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C4C035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0B281A9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5BAD6B64" w14:textId="77777777" w:rsidTr="002621F5">
        <w:tc>
          <w:tcPr>
            <w:tcW w:w="828" w:type="dxa"/>
            <w:gridSpan w:val="2"/>
            <w:vAlign w:val="center"/>
          </w:tcPr>
          <w:p w14:paraId="511C48F3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DA78C3">
                <w:rPr>
                  <w:rFonts w:ascii="微软雅黑" w:eastAsia="微软雅黑" w:hAnsi="微软雅黑"/>
                  <w:sz w:val="22"/>
                  <w:szCs w:val="16"/>
                </w:rPr>
                <w:t>3.1.5</w:t>
              </w:r>
            </w:smartTag>
            <w:r w:rsidRPr="00DA78C3">
              <w:rPr>
                <w:rFonts w:ascii="微软雅黑" w:eastAsia="微软雅黑" w:hAnsi="微软雅黑"/>
                <w:sz w:val="22"/>
                <w:szCs w:val="16"/>
              </w:rPr>
              <w:t>.</w:t>
            </w:r>
          </w:p>
        </w:tc>
        <w:tc>
          <w:tcPr>
            <w:tcW w:w="6651" w:type="dxa"/>
          </w:tcPr>
          <w:p w14:paraId="45277BD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非语言表达</w:t>
            </w:r>
          </w:p>
        </w:tc>
        <w:tc>
          <w:tcPr>
            <w:tcW w:w="360" w:type="dxa"/>
          </w:tcPr>
          <w:p w14:paraId="16C7316A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2BF737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5BD92C5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4B450D4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548DB6DF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0BE7E338" w14:textId="77777777" w:rsidTr="002621F5">
        <w:tc>
          <w:tcPr>
            <w:tcW w:w="828" w:type="dxa"/>
            <w:gridSpan w:val="2"/>
            <w:vAlign w:val="center"/>
          </w:tcPr>
          <w:p w14:paraId="26FDC820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16"/>
              </w:rPr>
            </w:pPr>
            <w:r w:rsidRPr="00DA78C3">
              <w:rPr>
                <w:rFonts w:ascii="微软雅黑" w:eastAsia="微软雅黑" w:hAnsi="微软雅黑"/>
                <w:sz w:val="22"/>
                <w:szCs w:val="16"/>
              </w:rPr>
              <w:t>3.1.6</w:t>
            </w:r>
          </w:p>
        </w:tc>
        <w:tc>
          <w:tcPr>
            <w:tcW w:w="6651" w:type="dxa"/>
          </w:tcPr>
          <w:p w14:paraId="70F34392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时间管理</w:t>
            </w:r>
          </w:p>
        </w:tc>
        <w:tc>
          <w:tcPr>
            <w:tcW w:w="360" w:type="dxa"/>
          </w:tcPr>
          <w:p w14:paraId="3F7430F9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6787A0E3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9341BE6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F1F34E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72" w:type="dxa"/>
          </w:tcPr>
          <w:p w14:paraId="2B3E30EE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3014B6F2" w14:textId="77777777" w:rsidTr="002621F5">
        <w:tc>
          <w:tcPr>
            <w:tcW w:w="828" w:type="dxa"/>
            <w:gridSpan w:val="2"/>
            <w:vAlign w:val="center"/>
          </w:tcPr>
          <w:p w14:paraId="5A049D21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16"/>
              </w:rPr>
            </w:pPr>
            <w:r w:rsidRPr="00DA78C3">
              <w:rPr>
                <w:rFonts w:ascii="微软雅黑" w:eastAsia="微软雅黑" w:hAnsi="微软雅黑"/>
                <w:sz w:val="22"/>
                <w:szCs w:val="16"/>
              </w:rPr>
              <w:t>3.1.7</w:t>
            </w:r>
          </w:p>
        </w:tc>
        <w:tc>
          <w:tcPr>
            <w:tcW w:w="6651" w:type="dxa"/>
          </w:tcPr>
          <w:p w14:paraId="7E0CE742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其他（请具体指出）：</w:t>
            </w:r>
          </w:p>
        </w:tc>
        <w:tc>
          <w:tcPr>
            <w:tcW w:w="360" w:type="dxa"/>
          </w:tcPr>
          <w:p w14:paraId="5010BADF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2CDDEC6E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58C4159F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757E508C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72" w:type="dxa"/>
          </w:tcPr>
          <w:p w14:paraId="09E4F842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2621F5" w:rsidRPr="00DA78C3" w14:paraId="46129D24" w14:textId="77777777" w:rsidTr="00B34CB1">
        <w:trPr>
          <w:trHeight w:val="340"/>
        </w:trPr>
        <w:tc>
          <w:tcPr>
            <w:tcW w:w="828" w:type="dxa"/>
            <w:gridSpan w:val="2"/>
            <w:vAlign w:val="center"/>
          </w:tcPr>
          <w:p w14:paraId="25BB39E2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lastRenderedPageBreak/>
              <w:t>3.2</w:t>
            </w:r>
          </w:p>
        </w:tc>
        <w:tc>
          <w:tcPr>
            <w:tcW w:w="8563" w:type="dxa"/>
            <w:gridSpan w:val="6"/>
          </w:tcPr>
          <w:p w14:paraId="1AA85005" w14:textId="48768AC2" w:rsidR="002621F5" w:rsidRPr="00DA78C3" w:rsidRDefault="002621F5" w:rsidP="007719FC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16"/>
              </w:rPr>
              <w:t xml:space="preserve">                                   </w:t>
            </w:r>
            <w:r w:rsidR="007719FC">
              <w:rPr>
                <w:rFonts w:ascii="微软雅黑" w:eastAsia="微软雅黑" w:hAnsi="微软雅黑" w:hint="eastAsia"/>
                <w:sz w:val="22"/>
                <w:szCs w:val="16"/>
              </w:rPr>
              <w:t>授课专家2</w:t>
            </w:r>
          </w:p>
        </w:tc>
      </w:tr>
      <w:tr w:rsidR="002621F5" w:rsidRPr="00DA78C3" w14:paraId="2DBB4ED8" w14:textId="77777777" w:rsidTr="00B34CB1">
        <w:trPr>
          <w:trHeight w:val="340"/>
        </w:trPr>
        <w:tc>
          <w:tcPr>
            <w:tcW w:w="828" w:type="dxa"/>
            <w:gridSpan w:val="2"/>
            <w:vAlign w:val="center"/>
          </w:tcPr>
          <w:p w14:paraId="5323594D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3.2.1</w:t>
            </w:r>
          </w:p>
        </w:tc>
        <w:tc>
          <w:tcPr>
            <w:tcW w:w="6651" w:type="dxa"/>
          </w:tcPr>
          <w:p w14:paraId="0E25B60B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 xml:space="preserve">授课结构 </w:t>
            </w:r>
          </w:p>
        </w:tc>
        <w:tc>
          <w:tcPr>
            <w:tcW w:w="360" w:type="dxa"/>
          </w:tcPr>
          <w:p w14:paraId="57C57A0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4DE6EA3B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2EB4C029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673CBFDB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72" w:type="dxa"/>
          </w:tcPr>
          <w:p w14:paraId="20992208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2621F5" w:rsidRPr="00DA78C3" w14:paraId="4D41F0C7" w14:textId="77777777" w:rsidTr="00B34CB1">
        <w:trPr>
          <w:trHeight w:val="340"/>
        </w:trPr>
        <w:tc>
          <w:tcPr>
            <w:tcW w:w="828" w:type="dxa"/>
            <w:gridSpan w:val="2"/>
            <w:vAlign w:val="center"/>
          </w:tcPr>
          <w:p w14:paraId="05CC8851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3.2.2</w:t>
            </w:r>
          </w:p>
        </w:tc>
        <w:tc>
          <w:tcPr>
            <w:tcW w:w="6651" w:type="dxa"/>
          </w:tcPr>
          <w:p w14:paraId="129648B8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 xml:space="preserve">逻辑思路 </w:t>
            </w:r>
          </w:p>
        </w:tc>
        <w:tc>
          <w:tcPr>
            <w:tcW w:w="360" w:type="dxa"/>
          </w:tcPr>
          <w:p w14:paraId="2A7084A6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399DAAEC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70B2F8AC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1CFACFA1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72" w:type="dxa"/>
          </w:tcPr>
          <w:p w14:paraId="5CFC11C1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2621F5" w:rsidRPr="00DA78C3" w14:paraId="69D067BD" w14:textId="77777777" w:rsidTr="00B34CB1">
        <w:trPr>
          <w:trHeight w:val="340"/>
        </w:trPr>
        <w:tc>
          <w:tcPr>
            <w:tcW w:w="828" w:type="dxa"/>
            <w:gridSpan w:val="2"/>
            <w:vAlign w:val="center"/>
          </w:tcPr>
          <w:p w14:paraId="75BEF00F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3.2.3</w:t>
            </w:r>
          </w:p>
        </w:tc>
        <w:tc>
          <w:tcPr>
            <w:tcW w:w="6651" w:type="dxa"/>
          </w:tcPr>
          <w:p w14:paraId="390C73A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 xml:space="preserve">激励学员 </w:t>
            </w:r>
          </w:p>
        </w:tc>
        <w:tc>
          <w:tcPr>
            <w:tcW w:w="360" w:type="dxa"/>
          </w:tcPr>
          <w:p w14:paraId="2DBC847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34336E3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34177C9C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04143D99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72" w:type="dxa"/>
          </w:tcPr>
          <w:p w14:paraId="178BD0A7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2621F5" w:rsidRPr="00DA78C3" w14:paraId="11CC2FD7" w14:textId="77777777" w:rsidTr="00B34CB1">
        <w:trPr>
          <w:trHeight w:val="340"/>
        </w:trPr>
        <w:tc>
          <w:tcPr>
            <w:tcW w:w="828" w:type="dxa"/>
            <w:gridSpan w:val="2"/>
            <w:vAlign w:val="center"/>
          </w:tcPr>
          <w:p w14:paraId="7B28AC07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3.2.4</w:t>
            </w:r>
          </w:p>
        </w:tc>
        <w:tc>
          <w:tcPr>
            <w:tcW w:w="6651" w:type="dxa"/>
          </w:tcPr>
          <w:p w14:paraId="625C77BC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语言表达</w:t>
            </w:r>
          </w:p>
        </w:tc>
        <w:tc>
          <w:tcPr>
            <w:tcW w:w="360" w:type="dxa"/>
          </w:tcPr>
          <w:p w14:paraId="106A566B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5A8208A8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4993014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27A5D2DF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72" w:type="dxa"/>
          </w:tcPr>
          <w:p w14:paraId="1F977E12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2621F5" w:rsidRPr="00DA78C3" w14:paraId="128EEA4C" w14:textId="77777777" w:rsidTr="00B34CB1">
        <w:trPr>
          <w:trHeight w:val="340"/>
        </w:trPr>
        <w:tc>
          <w:tcPr>
            <w:tcW w:w="828" w:type="dxa"/>
            <w:gridSpan w:val="2"/>
            <w:vAlign w:val="center"/>
          </w:tcPr>
          <w:p w14:paraId="61540087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3.2.5</w:t>
            </w:r>
          </w:p>
        </w:tc>
        <w:tc>
          <w:tcPr>
            <w:tcW w:w="6651" w:type="dxa"/>
          </w:tcPr>
          <w:p w14:paraId="6EA5287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非语言表达</w:t>
            </w:r>
          </w:p>
        </w:tc>
        <w:tc>
          <w:tcPr>
            <w:tcW w:w="360" w:type="dxa"/>
          </w:tcPr>
          <w:p w14:paraId="510D320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0244C1DC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22CDD8CF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4E034668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72" w:type="dxa"/>
          </w:tcPr>
          <w:p w14:paraId="6EB0E004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2621F5" w:rsidRPr="00DA78C3" w14:paraId="73C49C1C" w14:textId="77777777" w:rsidTr="00B34CB1">
        <w:trPr>
          <w:trHeight w:val="340"/>
        </w:trPr>
        <w:tc>
          <w:tcPr>
            <w:tcW w:w="828" w:type="dxa"/>
            <w:gridSpan w:val="2"/>
            <w:vAlign w:val="center"/>
          </w:tcPr>
          <w:p w14:paraId="0FBF2E5E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3.2.6</w:t>
            </w:r>
          </w:p>
        </w:tc>
        <w:tc>
          <w:tcPr>
            <w:tcW w:w="6651" w:type="dxa"/>
          </w:tcPr>
          <w:p w14:paraId="34628DF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 xml:space="preserve">时间管理 </w:t>
            </w:r>
            <w:r w:rsidRPr="00DA78C3">
              <w:rPr>
                <w:rFonts w:ascii="微软雅黑" w:eastAsia="微软雅黑" w:hAnsi="微软雅黑"/>
                <w:sz w:val="22"/>
              </w:rPr>
              <w:t xml:space="preserve"> </w:t>
            </w:r>
          </w:p>
        </w:tc>
        <w:tc>
          <w:tcPr>
            <w:tcW w:w="360" w:type="dxa"/>
          </w:tcPr>
          <w:p w14:paraId="43EBF618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4E4CE29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769E907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3C188FC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72" w:type="dxa"/>
          </w:tcPr>
          <w:p w14:paraId="1551876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2621F5" w:rsidRPr="00DA78C3" w14:paraId="6BA5EA26" w14:textId="77777777" w:rsidTr="00B34CB1">
        <w:trPr>
          <w:trHeight w:val="340"/>
        </w:trPr>
        <w:tc>
          <w:tcPr>
            <w:tcW w:w="828" w:type="dxa"/>
            <w:gridSpan w:val="2"/>
            <w:vAlign w:val="center"/>
          </w:tcPr>
          <w:p w14:paraId="58A5DDA0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3.2.7</w:t>
            </w:r>
          </w:p>
        </w:tc>
        <w:tc>
          <w:tcPr>
            <w:tcW w:w="6651" w:type="dxa"/>
          </w:tcPr>
          <w:p w14:paraId="6E341BE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其他（请具体指出）：</w:t>
            </w:r>
          </w:p>
        </w:tc>
        <w:tc>
          <w:tcPr>
            <w:tcW w:w="360" w:type="dxa"/>
          </w:tcPr>
          <w:p w14:paraId="601FC336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3D90DB57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793B619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761B8E2E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72" w:type="dxa"/>
          </w:tcPr>
          <w:p w14:paraId="1A2A810F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2621F5" w:rsidRPr="00DA78C3" w14:paraId="4C9E8CB0" w14:textId="77777777" w:rsidTr="00B34CB1">
        <w:trPr>
          <w:trHeight w:val="340"/>
        </w:trPr>
        <w:tc>
          <w:tcPr>
            <w:tcW w:w="9391" w:type="dxa"/>
            <w:gridSpan w:val="8"/>
          </w:tcPr>
          <w:p w14:paraId="57149B81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b/>
                <w:sz w:val="22"/>
                <w:szCs w:val="22"/>
              </w:rPr>
              <w:t xml:space="preserve">4. </w:t>
            </w:r>
            <w:r w:rsidRPr="00DA78C3">
              <w:rPr>
                <w:rFonts w:ascii="微软雅黑" w:eastAsia="微软雅黑" w:hAnsi="微软雅黑" w:hint="eastAsia"/>
                <w:b/>
                <w:sz w:val="22"/>
                <w:szCs w:val="22"/>
              </w:rPr>
              <w:t xml:space="preserve">请给培训环境打分 </w:t>
            </w:r>
          </w:p>
        </w:tc>
      </w:tr>
      <w:tr w:rsidR="002621F5" w:rsidRPr="00DA78C3" w14:paraId="2EF65478" w14:textId="77777777" w:rsidTr="00B34CB1">
        <w:trPr>
          <w:trHeight w:val="340"/>
        </w:trPr>
        <w:tc>
          <w:tcPr>
            <w:tcW w:w="828" w:type="dxa"/>
            <w:gridSpan w:val="2"/>
            <w:vAlign w:val="center"/>
          </w:tcPr>
          <w:p w14:paraId="79881A32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4.1</w:t>
            </w:r>
          </w:p>
        </w:tc>
        <w:tc>
          <w:tcPr>
            <w:tcW w:w="6651" w:type="dxa"/>
          </w:tcPr>
          <w:p w14:paraId="7561DD5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教室</w:t>
            </w:r>
          </w:p>
        </w:tc>
        <w:tc>
          <w:tcPr>
            <w:tcW w:w="360" w:type="dxa"/>
          </w:tcPr>
          <w:p w14:paraId="4674F8BE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10777C66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52EC13B2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45BC67CF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472" w:type="dxa"/>
          </w:tcPr>
          <w:p w14:paraId="67E7495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  <w:tr w:rsidR="002621F5" w:rsidRPr="00DA78C3" w14:paraId="7BC53A38" w14:textId="77777777" w:rsidTr="00B34CB1">
        <w:trPr>
          <w:trHeight w:val="340"/>
        </w:trPr>
        <w:tc>
          <w:tcPr>
            <w:tcW w:w="828" w:type="dxa"/>
            <w:gridSpan w:val="2"/>
            <w:vAlign w:val="center"/>
          </w:tcPr>
          <w:p w14:paraId="3B1357B6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4.2</w:t>
            </w:r>
          </w:p>
        </w:tc>
        <w:tc>
          <w:tcPr>
            <w:tcW w:w="6651" w:type="dxa"/>
          </w:tcPr>
          <w:p w14:paraId="7018ABF8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餐饮</w:t>
            </w:r>
          </w:p>
        </w:tc>
        <w:tc>
          <w:tcPr>
            <w:tcW w:w="360" w:type="dxa"/>
          </w:tcPr>
          <w:p w14:paraId="7D8A348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3A0E7E41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590E61A6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17C4F59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472" w:type="dxa"/>
          </w:tcPr>
          <w:p w14:paraId="7A0DBAD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  <w:tr w:rsidR="002621F5" w:rsidRPr="00DA78C3" w14:paraId="0B278B52" w14:textId="77777777" w:rsidTr="00B34CB1">
        <w:trPr>
          <w:trHeight w:val="340"/>
        </w:trPr>
        <w:tc>
          <w:tcPr>
            <w:tcW w:w="828" w:type="dxa"/>
            <w:gridSpan w:val="2"/>
            <w:vAlign w:val="center"/>
          </w:tcPr>
          <w:p w14:paraId="58576310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4.3</w:t>
            </w:r>
          </w:p>
        </w:tc>
        <w:tc>
          <w:tcPr>
            <w:tcW w:w="6651" w:type="dxa"/>
          </w:tcPr>
          <w:p w14:paraId="2B804C3C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房间</w:t>
            </w:r>
          </w:p>
        </w:tc>
        <w:tc>
          <w:tcPr>
            <w:tcW w:w="360" w:type="dxa"/>
          </w:tcPr>
          <w:p w14:paraId="73F95117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3EA8E182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6FDFFF5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7F53482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472" w:type="dxa"/>
          </w:tcPr>
          <w:p w14:paraId="3904E08E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  <w:tr w:rsidR="002621F5" w:rsidRPr="00DA78C3" w14:paraId="08E29F4B" w14:textId="77777777" w:rsidTr="00B34CB1">
        <w:trPr>
          <w:trHeight w:val="340"/>
        </w:trPr>
        <w:tc>
          <w:tcPr>
            <w:tcW w:w="828" w:type="dxa"/>
            <w:gridSpan w:val="2"/>
            <w:vAlign w:val="center"/>
          </w:tcPr>
          <w:p w14:paraId="07187334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4.4</w:t>
            </w:r>
          </w:p>
        </w:tc>
        <w:tc>
          <w:tcPr>
            <w:tcW w:w="6651" w:type="dxa"/>
          </w:tcPr>
          <w:p w14:paraId="50083E06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其他（请具体指出）：</w:t>
            </w:r>
          </w:p>
        </w:tc>
        <w:tc>
          <w:tcPr>
            <w:tcW w:w="360" w:type="dxa"/>
          </w:tcPr>
          <w:p w14:paraId="6740457E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27B6E06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2DCB5291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6C2B5047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472" w:type="dxa"/>
          </w:tcPr>
          <w:p w14:paraId="54B39832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  <w:tr w:rsidR="002621F5" w:rsidRPr="00DA78C3" w14:paraId="69E3BC5A" w14:textId="77777777" w:rsidTr="002621F5">
        <w:tc>
          <w:tcPr>
            <w:tcW w:w="9391" w:type="dxa"/>
            <w:gridSpan w:val="8"/>
          </w:tcPr>
          <w:p w14:paraId="7905ADA6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DA78C3">
              <w:rPr>
                <w:rFonts w:ascii="微软雅黑" w:eastAsia="微软雅黑" w:hAnsi="微软雅黑"/>
                <w:b/>
                <w:sz w:val="22"/>
                <w:szCs w:val="22"/>
              </w:rPr>
              <w:t xml:space="preserve">5. </w:t>
            </w:r>
            <w:r w:rsidRPr="00DA78C3">
              <w:rPr>
                <w:rFonts w:ascii="微软雅黑" w:eastAsia="微软雅黑" w:hAnsi="微软雅黑" w:hint="eastAsia"/>
                <w:b/>
                <w:sz w:val="22"/>
                <w:szCs w:val="22"/>
              </w:rPr>
              <w:t>你对进一步提高培训班质量的建议</w:t>
            </w:r>
            <w:r w:rsidRPr="00DA78C3">
              <w:rPr>
                <w:rFonts w:ascii="微软雅黑" w:eastAsia="微软雅黑" w:hAnsi="微软雅黑" w:hint="eastAsia"/>
                <w:b/>
              </w:rPr>
              <w:t xml:space="preserve"> </w:t>
            </w:r>
          </w:p>
        </w:tc>
      </w:tr>
      <w:tr w:rsidR="002621F5" w:rsidRPr="00DA78C3" w14:paraId="3A4DBCBC" w14:textId="77777777" w:rsidTr="002621F5">
        <w:trPr>
          <w:trHeight w:val="736"/>
        </w:trPr>
        <w:tc>
          <w:tcPr>
            <w:tcW w:w="828" w:type="dxa"/>
            <w:gridSpan w:val="2"/>
          </w:tcPr>
          <w:p w14:paraId="60BDBD0F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5.1</w:t>
            </w:r>
          </w:p>
        </w:tc>
        <w:tc>
          <w:tcPr>
            <w:tcW w:w="8563" w:type="dxa"/>
            <w:gridSpan w:val="6"/>
          </w:tcPr>
          <w:p w14:paraId="6A0AC5A8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课程内容</w:t>
            </w:r>
          </w:p>
        </w:tc>
      </w:tr>
      <w:tr w:rsidR="002621F5" w:rsidRPr="00DA78C3" w14:paraId="0FCE8EB8" w14:textId="77777777" w:rsidTr="002621F5">
        <w:trPr>
          <w:trHeight w:val="790"/>
        </w:trPr>
        <w:tc>
          <w:tcPr>
            <w:tcW w:w="828" w:type="dxa"/>
            <w:gridSpan w:val="2"/>
          </w:tcPr>
          <w:p w14:paraId="534E580E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5.2</w:t>
            </w:r>
          </w:p>
        </w:tc>
        <w:tc>
          <w:tcPr>
            <w:tcW w:w="8563" w:type="dxa"/>
            <w:gridSpan w:val="6"/>
          </w:tcPr>
          <w:p w14:paraId="7F94F02B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课程安排</w:t>
            </w:r>
          </w:p>
        </w:tc>
      </w:tr>
      <w:tr w:rsidR="002621F5" w:rsidRPr="00DA78C3" w14:paraId="0F885905" w14:textId="77777777" w:rsidTr="002621F5">
        <w:trPr>
          <w:trHeight w:val="801"/>
        </w:trPr>
        <w:tc>
          <w:tcPr>
            <w:tcW w:w="828" w:type="dxa"/>
            <w:gridSpan w:val="2"/>
          </w:tcPr>
          <w:p w14:paraId="0245EE4E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5.3</w:t>
            </w:r>
          </w:p>
        </w:tc>
        <w:tc>
          <w:tcPr>
            <w:tcW w:w="8563" w:type="dxa"/>
            <w:gridSpan w:val="6"/>
          </w:tcPr>
          <w:p w14:paraId="4FD3E86C" w14:textId="1072B50F" w:rsidR="002621F5" w:rsidRPr="00DA78C3" w:rsidRDefault="002621F5" w:rsidP="007719FC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授课</w:t>
            </w:r>
            <w:r w:rsidR="007719FC">
              <w:rPr>
                <w:rFonts w:ascii="微软雅黑" w:eastAsia="微软雅黑" w:hAnsi="微软雅黑" w:hint="eastAsia"/>
                <w:sz w:val="22"/>
                <w:szCs w:val="22"/>
              </w:rPr>
              <w:t>专家</w:t>
            </w:r>
          </w:p>
        </w:tc>
      </w:tr>
      <w:tr w:rsidR="002621F5" w:rsidRPr="00DA78C3" w14:paraId="75E0DB0C" w14:textId="77777777" w:rsidTr="002621F5">
        <w:trPr>
          <w:trHeight w:val="928"/>
        </w:trPr>
        <w:tc>
          <w:tcPr>
            <w:tcW w:w="828" w:type="dxa"/>
            <w:gridSpan w:val="2"/>
          </w:tcPr>
          <w:p w14:paraId="7CCBE0DE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5.4</w:t>
            </w:r>
          </w:p>
        </w:tc>
        <w:tc>
          <w:tcPr>
            <w:tcW w:w="8563" w:type="dxa"/>
            <w:gridSpan w:val="6"/>
          </w:tcPr>
          <w:p w14:paraId="347E8C8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后勤服务</w:t>
            </w:r>
          </w:p>
        </w:tc>
      </w:tr>
      <w:tr w:rsidR="002621F5" w:rsidRPr="00DA78C3" w14:paraId="668C0E9B" w14:textId="77777777" w:rsidTr="002621F5">
        <w:trPr>
          <w:trHeight w:val="1720"/>
        </w:trPr>
        <w:tc>
          <w:tcPr>
            <w:tcW w:w="9391" w:type="dxa"/>
            <w:gridSpan w:val="8"/>
          </w:tcPr>
          <w:p w14:paraId="4E403F5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b/>
                <w:sz w:val="22"/>
                <w:szCs w:val="22"/>
              </w:rPr>
              <w:t xml:space="preserve">6. </w:t>
            </w:r>
            <w:r w:rsidRPr="00DA78C3">
              <w:rPr>
                <w:rFonts w:ascii="微软雅黑" w:eastAsia="微软雅黑" w:hAnsi="微软雅黑" w:hint="eastAsia"/>
                <w:b/>
                <w:sz w:val="22"/>
                <w:szCs w:val="22"/>
              </w:rPr>
              <w:t>你还有任何其他意见或建议吗？</w:t>
            </w:r>
          </w:p>
          <w:p w14:paraId="11C9C5E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04B98FE7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5DD23CC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6571758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4CB7A054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3B8E84E4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658CF884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6C26CA0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2722365B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</w:tbl>
    <w:p w14:paraId="26195070" w14:textId="77777777" w:rsidR="002621F5" w:rsidRPr="00DA78C3" w:rsidRDefault="002621F5" w:rsidP="002621F5">
      <w:pPr>
        <w:rPr>
          <w:i/>
        </w:rPr>
      </w:pPr>
    </w:p>
    <w:p w14:paraId="7DA2E746" w14:textId="77777777" w:rsidR="002621F5" w:rsidRPr="00DA78C3" w:rsidRDefault="002621F5">
      <w:pPr>
        <w:sectPr w:rsidR="002621F5" w:rsidRPr="00DA78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C7B5E5E" w14:textId="77777777" w:rsidR="002621F5" w:rsidRPr="00DA78C3" w:rsidRDefault="002621F5" w:rsidP="002621F5">
      <w:pPr>
        <w:jc w:val="center"/>
        <w:rPr>
          <w:rFonts w:ascii="宋体"/>
          <w:b/>
          <w:bCs/>
          <w:sz w:val="22"/>
          <w:szCs w:val="32"/>
        </w:rPr>
      </w:pPr>
      <w:r w:rsidRPr="00DA78C3">
        <w:rPr>
          <w:rFonts w:ascii="微软雅黑" w:eastAsia="微软雅黑" w:hAnsi="微软雅黑"/>
          <w:b/>
          <w:bCs/>
          <w:sz w:val="36"/>
          <w:szCs w:val="36"/>
        </w:rPr>
        <w:lastRenderedPageBreak/>
        <w:t>创业培训（</w:t>
      </w:r>
      <w:r w:rsidRPr="00DA78C3">
        <w:rPr>
          <w:rFonts w:ascii="微软雅黑" w:eastAsia="微软雅黑" w:hAnsi="微软雅黑" w:hint="eastAsia"/>
          <w:b/>
          <w:bCs/>
          <w:sz w:val="36"/>
          <w:szCs w:val="36"/>
        </w:rPr>
        <w:t>IYB）培训</w:t>
      </w:r>
      <w:proofErr w:type="gramStart"/>
      <w:r w:rsidRPr="00DA78C3">
        <w:rPr>
          <w:rFonts w:ascii="微软雅黑" w:eastAsia="微软雅黑" w:hAnsi="微软雅黑" w:hint="eastAsia"/>
          <w:b/>
          <w:bCs/>
          <w:sz w:val="36"/>
          <w:szCs w:val="36"/>
        </w:rPr>
        <w:t>师培训</w:t>
      </w:r>
      <w:proofErr w:type="gramEnd"/>
      <w:r w:rsidRPr="00DA78C3">
        <w:rPr>
          <w:rFonts w:ascii="微软雅黑" w:eastAsia="微软雅黑" w:hAnsi="微软雅黑" w:hint="eastAsia"/>
          <w:b/>
          <w:bCs/>
          <w:sz w:val="36"/>
          <w:szCs w:val="36"/>
        </w:rPr>
        <w:t>班期中评估表</w:t>
      </w:r>
    </w:p>
    <w:tbl>
      <w:tblPr>
        <w:tblW w:w="8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3"/>
        <w:gridCol w:w="5847"/>
        <w:gridCol w:w="360"/>
        <w:gridCol w:w="360"/>
        <w:gridCol w:w="360"/>
        <w:gridCol w:w="360"/>
        <w:gridCol w:w="468"/>
      </w:tblGrid>
      <w:tr w:rsidR="002621F5" w:rsidRPr="00DA78C3" w14:paraId="13FF2588" w14:textId="77777777" w:rsidTr="002621F5">
        <w:trPr>
          <w:trHeight w:val="573"/>
        </w:trPr>
        <w:tc>
          <w:tcPr>
            <w:tcW w:w="8856" w:type="dxa"/>
            <w:gridSpan w:val="8"/>
            <w:vAlign w:val="center"/>
          </w:tcPr>
          <w:p w14:paraId="6A67323C" w14:textId="18E271AE" w:rsidR="002621F5" w:rsidRPr="00DA78C3" w:rsidRDefault="002621F5" w:rsidP="002621F5">
            <w:pPr>
              <w:spacing w:line="300" w:lineRule="exact"/>
              <w:rPr>
                <w:rFonts w:ascii="微软雅黑" w:eastAsia="微软雅黑" w:hAnsi="微软雅黑"/>
                <w:b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2"/>
              </w:rPr>
              <w:t>平均得分：</w:t>
            </w:r>
          </w:p>
        </w:tc>
      </w:tr>
      <w:tr w:rsidR="002621F5" w:rsidRPr="00DA78C3" w14:paraId="13667685" w14:textId="77777777" w:rsidTr="002621F5">
        <w:trPr>
          <w:trHeight w:val="148"/>
        </w:trPr>
        <w:tc>
          <w:tcPr>
            <w:tcW w:w="6948" w:type="dxa"/>
            <w:gridSpan w:val="3"/>
            <w:vAlign w:val="center"/>
          </w:tcPr>
          <w:p w14:paraId="6F11177A" w14:textId="440EC81D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2"/>
              </w:rPr>
              <w:t>评分要点</w:t>
            </w:r>
          </w:p>
        </w:tc>
        <w:tc>
          <w:tcPr>
            <w:tcW w:w="1908" w:type="dxa"/>
            <w:gridSpan w:val="5"/>
          </w:tcPr>
          <w:p w14:paraId="7DBE94FC" w14:textId="0D575A14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2"/>
              </w:rPr>
              <w:t>分项得分</w:t>
            </w:r>
          </w:p>
        </w:tc>
      </w:tr>
      <w:tr w:rsidR="002621F5" w:rsidRPr="00DA78C3" w14:paraId="0E312AF2" w14:textId="77777777" w:rsidTr="002621F5">
        <w:trPr>
          <w:trHeight w:val="366"/>
        </w:trPr>
        <w:tc>
          <w:tcPr>
            <w:tcW w:w="6948" w:type="dxa"/>
            <w:gridSpan w:val="3"/>
            <w:vAlign w:val="center"/>
          </w:tcPr>
          <w:p w14:paraId="3E4F7DF1" w14:textId="78F6BC90" w:rsidR="002621F5" w:rsidRPr="00DA78C3" w:rsidRDefault="00EA0EFE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请选择一个</w:t>
            </w:r>
            <w:r w:rsidRPr="00DA78C3">
              <w:rPr>
                <w:rFonts w:ascii="微软雅黑" w:eastAsia="微软雅黑" w:hAnsi="微软雅黑"/>
                <w:sz w:val="22"/>
              </w:rPr>
              <w:t xml:space="preserve"> </w:t>
            </w:r>
            <w:r w:rsidRPr="00DA78C3">
              <w:rPr>
                <w:rFonts w:ascii="微软雅黑" w:eastAsia="微软雅黑" w:hAnsi="微软雅黑"/>
                <w:sz w:val="22"/>
              </w:rPr>
              <w:sym w:font="Wingdings 2" w:char="F052"/>
            </w:r>
          </w:p>
        </w:tc>
        <w:tc>
          <w:tcPr>
            <w:tcW w:w="360" w:type="dxa"/>
          </w:tcPr>
          <w:p w14:paraId="0A9F4E7C" w14:textId="220E185E" w:rsidR="002621F5" w:rsidRPr="00DA78C3" w:rsidRDefault="002621F5" w:rsidP="00E5578D">
            <w:pPr>
              <w:spacing w:line="300" w:lineRule="exact"/>
              <w:rPr>
                <w:sz w:val="22"/>
              </w:rPr>
            </w:pPr>
            <w:r w:rsidRPr="00DA78C3">
              <w:rPr>
                <w:sz w:val="22"/>
              </w:rPr>
              <w:t>5</w:t>
            </w:r>
          </w:p>
        </w:tc>
        <w:tc>
          <w:tcPr>
            <w:tcW w:w="360" w:type="dxa"/>
          </w:tcPr>
          <w:p w14:paraId="1C92ACE9" w14:textId="29034339" w:rsidR="002621F5" w:rsidRPr="00DA78C3" w:rsidRDefault="002621F5" w:rsidP="00E5578D">
            <w:pPr>
              <w:spacing w:line="300" w:lineRule="exact"/>
              <w:rPr>
                <w:sz w:val="22"/>
              </w:rPr>
            </w:pPr>
            <w:r w:rsidRPr="00DA78C3">
              <w:rPr>
                <w:sz w:val="22"/>
              </w:rPr>
              <w:t xml:space="preserve">4  </w:t>
            </w:r>
          </w:p>
        </w:tc>
        <w:tc>
          <w:tcPr>
            <w:tcW w:w="360" w:type="dxa"/>
          </w:tcPr>
          <w:p w14:paraId="42003385" w14:textId="350E1AD4" w:rsidR="002621F5" w:rsidRPr="00DA78C3" w:rsidRDefault="002621F5" w:rsidP="00E5578D">
            <w:pPr>
              <w:spacing w:line="300" w:lineRule="exact"/>
              <w:rPr>
                <w:sz w:val="22"/>
              </w:rPr>
            </w:pPr>
            <w:r w:rsidRPr="00DA78C3">
              <w:rPr>
                <w:sz w:val="22"/>
              </w:rPr>
              <w:t xml:space="preserve">3  </w:t>
            </w:r>
          </w:p>
        </w:tc>
        <w:tc>
          <w:tcPr>
            <w:tcW w:w="360" w:type="dxa"/>
          </w:tcPr>
          <w:p w14:paraId="1CC55D18" w14:textId="11047445" w:rsidR="002621F5" w:rsidRPr="00DA78C3" w:rsidRDefault="002621F5" w:rsidP="00E5578D">
            <w:pPr>
              <w:spacing w:line="300" w:lineRule="exact"/>
              <w:rPr>
                <w:sz w:val="22"/>
              </w:rPr>
            </w:pPr>
            <w:r w:rsidRPr="00DA78C3">
              <w:rPr>
                <w:sz w:val="22"/>
              </w:rPr>
              <w:t>2</w:t>
            </w:r>
          </w:p>
        </w:tc>
        <w:tc>
          <w:tcPr>
            <w:tcW w:w="468" w:type="dxa"/>
          </w:tcPr>
          <w:p w14:paraId="5A912B26" w14:textId="0F44E600" w:rsidR="002621F5" w:rsidRPr="00DA78C3" w:rsidRDefault="002621F5" w:rsidP="00E5578D">
            <w:pPr>
              <w:spacing w:line="300" w:lineRule="exact"/>
              <w:rPr>
                <w:sz w:val="22"/>
              </w:rPr>
            </w:pPr>
            <w:r w:rsidRPr="00DA78C3">
              <w:rPr>
                <w:sz w:val="22"/>
              </w:rPr>
              <w:t>1</w:t>
            </w:r>
          </w:p>
        </w:tc>
      </w:tr>
      <w:tr w:rsidR="002621F5" w:rsidRPr="00DA78C3" w14:paraId="0A1F80FE" w14:textId="77777777" w:rsidTr="002621F5">
        <w:tc>
          <w:tcPr>
            <w:tcW w:w="8856" w:type="dxa"/>
            <w:gridSpan w:val="8"/>
          </w:tcPr>
          <w:p w14:paraId="0F494D19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b/>
                <w:sz w:val="22"/>
                <w:szCs w:val="22"/>
              </w:rPr>
              <w:t xml:space="preserve">1. </w:t>
            </w:r>
            <w:r w:rsidRPr="00DA78C3">
              <w:rPr>
                <w:rFonts w:ascii="微软雅黑" w:eastAsia="微软雅黑" w:hAnsi="微软雅黑" w:hint="eastAsia"/>
                <w:b/>
                <w:sz w:val="22"/>
                <w:szCs w:val="22"/>
              </w:rPr>
              <w:t xml:space="preserve">你对下列问题的了解程度 </w:t>
            </w:r>
          </w:p>
        </w:tc>
      </w:tr>
      <w:tr w:rsidR="002621F5" w:rsidRPr="00DA78C3" w14:paraId="04740E73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75A439A2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1.1</w:t>
            </w:r>
          </w:p>
        </w:tc>
        <w:tc>
          <w:tcPr>
            <w:tcW w:w="5847" w:type="dxa"/>
          </w:tcPr>
          <w:p w14:paraId="3843DFE2" w14:textId="66F7CE69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介绍马兰</w:t>
            </w:r>
            <w:proofErr w:type="gramStart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花中国</w:t>
            </w:r>
            <w:proofErr w:type="gramEnd"/>
            <w:r w:rsidRPr="00DA78C3">
              <w:rPr>
                <w:rFonts w:ascii="微软雅黑" w:eastAsia="微软雅黑" w:hAnsi="微软雅黑"/>
                <w:sz w:val="22"/>
                <w:szCs w:val="22"/>
              </w:rPr>
              <w:t>创业培训</w:t>
            </w:r>
          </w:p>
        </w:tc>
        <w:tc>
          <w:tcPr>
            <w:tcW w:w="360" w:type="dxa"/>
          </w:tcPr>
          <w:p w14:paraId="1EF0A776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15522DA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A26B58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A0EB59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71592883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39EE9EAA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735AF1C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1.2</w:t>
            </w:r>
          </w:p>
        </w:tc>
        <w:tc>
          <w:tcPr>
            <w:tcW w:w="5847" w:type="dxa"/>
          </w:tcPr>
          <w:p w14:paraId="02FA01E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IYB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培训师开发周期</w:t>
            </w:r>
          </w:p>
        </w:tc>
        <w:tc>
          <w:tcPr>
            <w:tcW w:w="360" w:type="dxa"/>
          </w:tcPr>
          <w:p w14:paraId="4C281E7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A2668E5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6E92EE9B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5D8B336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355FDEAF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1BEC5A57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1249B75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1.3</w:t>
            </w:r>
          </w:p>
        </w:tc>
        <w:tc>
          <w:tcPr>
            <w:tcW w:w="5847" w:type="dxa"/>
          </w:tcPr>
          <w:p w14:paraId="310BB82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培训师与创业培训项目可持续性</w:t>
            </w:r>
          </w:p>
        </w:tc>
        <w:tc>
          <w:tcPr>
            <w:tcW w:w="360" w:type="dxa"/>
          </w:tcPr>
          <w:p w14:paraId="29A3D249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CC6FD82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8F8268A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2EB4C74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47E0F38E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1280A6FD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5552879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1.4</w:t>
            </w:r>
          </w:p>
        </w:tc>
        <w:tc>
          <w:tcPr>
            <w:tcW w:w="5847" w:type="dxa"/>
          </w:tcPr>
          <w:p w14:paraId="5A28400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IYB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培训</w:t>
            </w:r>
            <w:proofErr w:type="gramStart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师核心</w:t>
            </w:r>
            <w:proofErr w:type="gramEnd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职责（评估机构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/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开发讲师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/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 xml:space="preserve">质量控制） </w:t>
            </w:r>
          </w:p>
        </w:tc>
        <w:tc>
          <w:tcPr>
            <w:tcW w:w="360" w:type="dxa"/>
          </w:tcPr>
          <w:p w14:paraId="552C879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85B4151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FE58B81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425ADDA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248B63CE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69AC1A53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6C92E08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1.5</w:t>
            </w:r>
          </w:p>
        </w:tc>
        <w:tc>
          <w:tcPr>
            <w:tcW w:w="5847" w:type="dxa"/>
          </w:tcPr>
          <w:p w14:paraId="59BC396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IYB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课程体系介绍与全球发展</w:t>
            </w:r>
          </w:p>
        </w:tc>
        <w:tc>
          <w:tcPr>
            <w:tcW w:w="360" w:type="dxa"/>
          </w:tcPr>
          <w:p w14:paraId="24F27A89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5539F02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407BCE8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67E6FE6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23BB760A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1D0F902B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0A7AC0F1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1.6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.1</w:t>
            </w:r>
          </w:p>
        </w:tc>
        <w:tc>
          <w:tcPr>
            <w:tcW w:w="5847" w:type="dxa"/>
          </w:tcPr>
          <w:p w14:paraId="22488869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IYB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讲师开发周期——筛选</w:t>
            </w:r>
          </w:p>
        </w:tc>
        <w:tc>
          <w:tcPr>
            <w:tcW w:w="360" w:type="dxa"/>
          </w:tcPr>
          <w:p w14:paraId="53A5FA16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17804F2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462816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20BC6FB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38DD4E3F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498C087C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791A8DD2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1.6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.2</w:t>
            </w:r>
          </w:p>
        </w:tc>
        <w:tc>
          <w:tcPr>
            <w:tcW w:w="5847" w:type="dxa"/>
          </w:tcPr>
          <w:p w14:paraId="0ABFA714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IYB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讲师开发周期——培训需求分析</w:t>
            </w:r>
          </w:p>
        </w:tc>
        <w:tc>
          <w:tcPr>
            <w:tcW w:w="360" w:type="dxa"/>
          </w:tcPr>
          <w:p w14:paraId="7579726B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F27700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700970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CAEB804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45D64E7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3C449628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1C2E692C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1.6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.3</w:t>
            </w:r>
          </w:p>
        </w:tc>
        <w:tc>
          <w:tcPr>
            <w:tcW w:w="5847" w:type="dxa"/>
          </w:tcPr>
          <w:p w14:paraId="3B85749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IYB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讲师开发周期——培训组织</w:t>
            </w:r>
          </w:p>
        </w:tc>
        <w:tc>
          <w:tcPr>
            <w:tcW w:w="360" w:type="dxa"/>
          </w:tcPr>
          <w:p w14:paraId="09D6496E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CCBB781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E4BD90F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ED2DE68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6AAAF9F8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34C19009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2E41480F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1.6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.4</w:t>
            </w:r>
          </w:p>
        </w:tc>
        <w:tc>
          <w:tcPr>
            <w:tcW w:w="5847" w:type="dxa"/>
          </w:tcPr>
          <w:p w14:paraId="197644E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IYB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讲师开发周期——后续服务</w:t>
            </w:r>
          </w:p>
        </w:tc>
        <w:tc>
          <w:tcPr>
            <w:tcW w:w="360" w:type="dxa"/>
          </w:tcPr>
          <w:p w14:paraId="693D7F58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74B4CB9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ECB5BC8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A8CC3D2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05414A0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0A51E94B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00BF8A88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1.6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.5</w:t>
            </w:r>
          </w:p>
        </w:tc>
        <w:tc>
          <w:tcPr>
            <w:tcW w:w="5847" w:type="dxa"/>
          </w:tcPr>
          <w:p w14:paraId="4F322E0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IYB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讲师开发周期——选评认证</w:t>
            </w:r>
          </w:p>
        </w:tc>
        <w:tc>
          <w:tcPr>
            <w:tcW w:w="360" w:type="dxa"/>
          </w:tcPr>
          <w:p w14:paraId="531D1D09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EEFBAB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6DD9B24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39A0EEF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583BD471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59293544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036F877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7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</w:p>
        </w:tc>
        <w:tc>
          <w:tcPr>
            <w:tcW w:w="5847" w:type="dxa"/>
          </w:tcPr>
          <w:p w14:paraId="68AD847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IYB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培训</w:t>
            </w:r>
            <w:proofErr w:type="gramStart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师典型</w:t>
            </w:r>
            <w:proofErr w:type="gramEnd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工作任务——教学设计</w:t>
            </w:r>
          </w:p>
        </w:tc>
        <w:tc>
          <w:tcPr>
            <w:tcW w:w="360" w:type="dxa"/>
          </w:tcPr>
          <w:p w14:paraId="63BF18E6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52B29B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3EB219F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E75C50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071559F8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737112F7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1CED580F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7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2</w:t>
            </w:r>
          </w:p>
        </w:tc>
        <w:tc>
          <w:tcPr>
            <w:tcW w:w="5847" w:type="dxa"/>
          </w:tcPr>
          <w:p w14:paraId="5857EF92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IYB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培训</w:t>
            </w:r>
            <w:proofErr w:type="gramStart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师典型</w:t>
            </w:r>
            <w:proofErr w:type="gramEnd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工作任务——教学准备</w:t>
            </w:r>
          </w:p>
        </w:tc>
        <w:tc>
          <w:tcPr>
            <w:tcW w:w="360" w:type="dxa"/>
          </w:tcPr>
          <w:p w14:paraId="408E8FC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82D9F2E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94066C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6B49E1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1A20B29E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1BCBBC84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53F17714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7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3</w:t>
            </w:r>
          </w:p>
        </w:tc>
        <w:tc>
          <w:tcPr>
            <w:tcW w:w="5847" w:type="dxa"/>
          </w:tcPr>
          <w:p w14:paraId="71722316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IYB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培训</w:t>
            </w:r>
            <w:proofErr w:type="gramStart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师典型</w:t>
            </w:r>
            <w:proofErr w:type="gramEnd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工作任务——教学实施</w:t>
            </w:r>
          </w:p>
        </w:tc>
        <w:tc>
          <w:tcPr>
            <w:tcW w:w="360" w:type="dxa"/>
          </w:tcPr>
          <w:p w14:paraId="42B9079E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F65FF5B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702206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7A2AB52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46934BB2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7D8A5DB7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720BC70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7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4</w:t>
            </w:r>
          </w:p>
        </w:tc>
        <w:tc>
          <w:tcPr>
            <w:tcW w:w="5847" w:type="dxa"/>
          </w:tcPr>
          <w:p w14:paraId="48E03947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IYB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培训</w:t>
            </w:r>
            <w:proofErr w:type="gramStart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师典型</w:t>
            </w:r>
            <w:proofErr w:type="gramEnd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工作任务——试讲点评</w:t>
            </w:r>
          </w:p>
        </w:tc>
        <w:tc>
          <w:tcPr>
            <w:tcW w:w="360" w:type="dxa"/>
          </w:tcPr>
          <w:p w14:paraId="5D0246D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B655F9B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B11968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CC95F83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4461F896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0E5F5376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403A43C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7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>.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5</w:t>
            </w:r>
          </w:p>
        </w:tc>
        <w:tc>
          <w:tcPr>
            <w:tcW w:w="5847" w:type="dxa"/>
          </w:tcPr>
          <w:p w14:paraId="1646B40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IYB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培训</w:t>
            </w:r>
            <w:proofErr w:type="gramStart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师典型</w:t>
            </w:r>
            <w:proofErr w:type="gramEnd"/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工作任务——教学评估</w:t>
            </w:r>
          </w:p>
        </w:tc>
        <w:tc>
          <w:tcPr>
            <w:tcW w:w="360" w:type="dxa"/>
          </w:tcPr>
          <w:p w14:paraId="31748998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ECF500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23E0524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05825C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40AED648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375DAC00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7A119E6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1.8</w:t>
            </w:r>
          </w:p>
        </w:tc>
        <w:tc>
          <w:tcPr>
            <w:tcW w:w="5847" w:type="dxa"/>
          </w:tcPr>
          <w:p w14:paraId="10F6824E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高级参与性培训方法介绍</w:t>
            </w:r>
            <w:r w:rsidRPr="00DA78C3">
              <w:rPr>
                <w:rFonts w:ascii="微软雅黑" w:eastAsia="微软雅黑" w:hAnsi="微软雅黑"/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</w:tcPr>
          <w:p w14:paraId="5BF19651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E20932A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2BAA81F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6DD07C62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7240B49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22963D58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1F9C420F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1.9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.1</w:t>
            </w:r>
          </w:p>
        </w:tc>
        <w:tc>
          <w:tcPr>
            <w:tcW w:w="5847" w:type="dxa"/>
          </w:tcPr>
          <w:p w14:paraId="489F0CEB" w14:textId="08DF5602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创业培训（SIYB）</w:t>
            </w:r>
            <w:r w:rsidR="0092272C" w:rsidRPr="00DA78C3">
              <w:rPr>
                <w:rFonts w:ascii="微软雅黑" w:eastAsia="微软雅黑" w:hAnsi="微软雅黑" w:hint="eastAsia"/>
                <w:sz w:val="22"/>
                <w:szCs w:val="22"/>
              </w:rPr>
              <w:t>实操沙盘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14:paraId="18BF7A8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4CD2B46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E01CACF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5CE51C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4722F17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254E8E6B" w14:textId="77777777" w:rsidTr="002621F5">
        <w:trPr>
          <w:trHeight w:val="340"/>
        </w:trPr>
        <w:tc>
          <w:tcPr>
            <w:tcW w:w="1101" w:type="dxa"/>
            <w:gridSpan w:val="2"/>
            <w:vAlign w:val="center"/>
          </w:tcPr>
          <w:p w14:paraId="78BC2E02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1.9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.2</w:t>
            </w:r>
          </w:p>
        </w:tc>
        <w:tc>
          <w:tcPr>
            <w:tcW w:w="5847" w:type="dxa"/>
          </w:tcPr>
          <w:p w14:paraId="663E0925" w14:textId="63860174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创业培训（SIYB）</w:t>
            </w:r>
            <w:r w:rsidR="0092272C" w:rsidRPr="00DA78C3">
              <w:rPr>
                <w:rFonts w:ascii="微软雅黑" w:eastAsia="微软雅黑" w:hAnsi="微软雅黑" w:hint="eastAsia"/>
                <w:sz w:val="22"/>
                <w:szCs w:val="22"/>
              </w:rPr>
              <w:t>实操沙盘</w:t>
            </w: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14:paraId="74F1CB8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B1AA46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8220F02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DA6A8D9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5DA886F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16BBF711" w14:textId="77777777" w:rsidTr="002621F5">
        <w:trPr>
          <w:trHeight w:val="340"/>
        </w:trPr>
        <w:tc>
          <w:tcPr>
            <w:tcW w:w="8856" w:type="dxa"/>
            <w:gridSpan w:val="8"/>
          </w:tcPr>
          <w:p w14:paraId="51BA6CCC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b/>
                <w:sz w:val="22"/>
              </w:rPr>
            </w:pPr>
            <w:r w:rsidRPr="00DA78C3">
              <w:rPr>
                <w:rFonts w:ascii="微软雅黑" w:eastAsia="微软雅黑" w:hAnsi="微软雅黑"/>
                <w:b/>
                <w:sz w:val="22"/>
              </w:rPr>
              <w:t xml:space="preserve">2. </w:t>
            </w:r>
            <w:r w:rsidRPr="00DA78C3">
              <w:rPr>
                <w:rFonts w:ascii="微软雅黑" w:eastAsia="微软雅黑" w:hAnsi="微软雅黑" w:hint="eastAsia"/>
                <w:b/>
                <w:sz w:val="22"/>
              </w:rPr>
              <w:t xml:space="preserve">请指出你是否对上述问题需要后续培训： </w:t>
            </w:r>
          </w:p>
          <w:p w14:paraId="77ECA459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内容：</w:t>
            </w:r>
          </w:p>
          <w:p w14:paraId="4C69ED28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你需要哪种形式请</w:t>
            </w:r>
            <w:r w:rsidRPr="00DA78C3">
              <w:rPr>
                <w:rFonts w:ascii="微软雅黑" w:eastAsia="微软雅黑" w:hAnsi="微软雅黑"/>
                <w:sz w:val="22"/>
              </w:rPr>
              <w:t xml:space="preserve"> </w:t>
            </w:r>
            <w:r w:rsidRPr="00DA78C3">
              <w:rPr>
                <w:rFonts w:ascii="微软雅黑" w:eastAsia="微软雅黑" w:hAnsi="微软雅黑"/>
                <w:sz w:val="22"/>
              </w:rPr>
              <w:sym w:font="Wingdings 2" w:char="F052"/>
            </w:r>
            <w:r w:rsidRPr="00DA78C3">
              <w:rPr>
                <w:rFonts w:ascii="微软雅黑" w:eastAsia="微软雅黑" w:hAnsi="微软雅黑" w:hint="eastAsia"/>
                <w:sz w:val="22"/>
              </w:rPr>
              <w:t>：个人辅导</w:t>
            </w:r>
            <w:r w:rsidRPr="00DA78C3">
              <w:rPr>
                <w:rFonts w:ascii="微软雅黑" w:eastAsia="微软雅黑" w:hAnsi="微软雅黑"/>
                <w:sz w:val="22"/>
              </w:rPr>
              <w:t xml:space="preserve"> </w:t>
            </w:r>
            <w:r w:rsidRPr="00DA78C3">
              <w:rPr>
                <w:rFonts w:ascii="微软雅黑" w:eastAsia="微软雅黑" w:hAnsi="微软雅黑"/>
                <w:sz w:val="22"/>
              </w:rPr>
              <w:sym w:font="Wingdings 2" w:char="F0A3"/>
            </w:r>
            <w:r w:rsidRPr="00DA78C3">
              <w:rPr>
                <w:rFonts w:ascii="微软雅黑" w:eastAsia="微软雅黑" w:hAnsi="微软雅黑" w:hint="eastAsia"/>
                <w:sz w:val="22"/>
              </w:rPr>
              <w:t xml:space="preserve">  </w:t>
            </w:r>
            <w:r w:rsidRPr="00DA78C3">
              <w:rPr>
                <w:rFonts w:ascii="微软雅黑" w:eastAsia="微软雅黑" w:hAnsi="微软雅黑"/>
                <w:sz w:val="22"/>
              </w:rPr>
              <w:t xml:space="preserve"> </w:t>
            </w:r>
            <w:r w:rsidRPr="00DA78C3">
              <w:rPr>
                <w:rFonts w:ascii="微软雅黑" w:eastAsia="微软雅黑" w:hAnsi="微软雅黑" w:hint="eastAsia"/>
                <w:sz w:val="22"/>
              </w:rPr>
              <w:t>小组辅导</w:t>
            </w:r>
            <w:r w:rsidRPr="00DA78C3">
              <w:rPr>
                <w:rFonts w:ascii="微软雅黑" w:eastAsia="微软雅黑" w:hAnsi="微软雅黑"/>
                <w:sz w:val="22"/>
              </w:rPr>
              <w:t xml:space="preserve"> </w:t>
            </w:r>
            <w:r w:rsidRPr="00DA78C3">
              <w:rPr>
                <w:rFonts w:ascii="微软雅黑" w:eastAsia="微软雅黑" w:hAnsi="微软雅黑"/>
                <w:sz w:val="22"/>
              </w:rPr>
              <w:sym w:font="Wingdings 2" w:char="F0A3"/>
            </w:r>
            <w:r w:rsidRPr="00DA78C3">
              <w:rPr>
                <w:rFonts w:ascii="微软雅黑" w:eastAsia="微软雅黑" w:hAnsi="微软雅黑"/>
                <w:sz w:val="22"/>
              </w:rPr>
              <w:t xml:space="preserve">  </w:t>
            </w:r>
          </w:p>
        </w:tc>
      </w:tr>
      <w:tr w:rsidR="002621F5" w:rsidRPr="00DA78C3" w14:paraId="1E60A328" w14:textId="77777777" w:rsidTr="002621F5">
        <w:trPr>
          <w:trHeight w:val="340"/>
        </w:trPr>
        <w:tc>
          <w:tcPr>
            <w:tcW w:w="8856" w:type="dxa"/>
            <w:gridSpan w:val="8"/>
          </w:tcPr>
          <w:p w14:paraId="4402115B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b/>
                <w:sz w:val="22"/>
              </w:rPr>
            </w:pPr>
            <w:r w:rsidRPr="00DA78C3">
              <w:rPr>
                <w:rFonts w:ascii="微软雅黑" w:eastAsia="微软雅黑" w:hAnsi="微软雅黑"/>
                <w:b/>
                <w:sz w:val="22"/>
              </w:rPr>
              <w:t xml:space="preserve">3. </w:t>
            </w:r>
            <w:r w:rsidRPr="00DA78C3">
              <w:rPr>
                <w:rFonts w:ascii="微软雅黑" w:eastAsia="微软雅黑" w:hAnsi="微软雅黑" w:hint="eastAsia"/>
                <w:b/>
                <w:sz w:val="22"/>
              </w:rPr>
              <w:t>你对两位授课培训师的评价，请</w:t>
            </w:r>
            <w:r w:rsidRPr="00DA78C3">
              <w:rPr>
                <w:rFonts w:ascii="微软雅黑" w:eastAsia="微软雅黑" w:hAnsi="微软雅黑"/>
                <w:b/>
                <w:sz w:val="22"/>
              </w:rPr>
              <w:t xml:space="preserve"> </w:t>
            </w:r>
            <w:r w:rsidRPr="00DA78C3">
              <w:rPr>
                <w:rFonts w:ascii="微软雅黑" w:eastAsia="微软雅黑" w:hAnsi="微软雅黑"/>
                <w:b/>
                <w:sz w:val="22"/>
              </w:rPr>
              <w:sym w:font="Wingdings 2" w:char="F052"/>
            </w:r>
          </w:p>
        </w:tc>
      </w:tr>
      <w:tr w:rsidR="002621F5" w:rsidRPr="00DA78C3" w14:paraId="0901864E" w14:textId="77777777" w:rsidTr="002621F5">
        <w:trPr>
          <w:trHeight w:val="340"/>
        </w:trPr>
        <w:tc>
          <w:tcPr>
            <w:tcW w:w="8856" w:type="dxa"/>
            <w:gridSpan w:val="8"/>
            <w:vAlign w:val="center"/>
          </w:tcPr>
          <w:p w14:paraId="7C5FF9DD" w14:textId="098C4797" w:rsidR="002621F5" w:rsidRPr="00DA78C3" w:rsidRDefault="002621F5" w:rsidP="007719FC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16"/>
              </w:rPr>
              <w:t xml:space="preserve">3.1                            </w:t>
            </w:r>
            <w:r w:rsidR="007719FC">
              <w:rPr>
                <w:rFonts w:ascii="微软雅黑" w:eastAsia="微软雅黑" w:hAnsi="微软雅黑" w:hint="eastAsia"/>
                <w:sz w:val="22"/>
                <w:szCs w:val="16"/>
              </w:rPr>
              <w:t xml:space="preserve">      </w:t>
            </w:r>
            <w:r w:rsidRPr="00DA78C3">
              <w:rPr>
                <w:rFonts w:ascii="微软雅黑" w:eastAsia="微软雅黑" w:hAnsi="微软雅黑"/>
                <w:sz w:val="22"/>
                <w:szCs w:val="16"/>
              </w:rPr>
              <w:t xml:space="preserve"> </w:t>
            </w:r>
            <w:r w:rsidR="007719FC">
              <w:rPr>
                <w:rFonts w:ascii="微软雅黑" w:eastAsia="微软雅黑" w:hAnsi="微软雅黑" w:hint="eastAsia"/>
                <w:sz w:val="22"/>
                <w:szCs w:val="16"/>
              </w:rPr>
              <w:t>授课专家1</w:t>
            </w:r>
            <w:r w:rsidRPr="00DA78C3">
              <w:rPr>
                <w:rFonts w:ascii="微软雅黑" w:eastAsia="微软雅黑" w:hAnsi="微软雅黑" w:hint="eastAsia"/>
                <w:sz w:val="22"/>
                <w:szCs w:val="16"/>
              </w:rPr>
              <w:t>：</w:t>
            </w:r>
          </w:p>
        </w:tc>
      </w:tr>
      <w:tr w:rsidR="002621F5" w:rsidRPr="00DA78C3" w14:paraId="4F67186F" w14:textId="77777777" w:rsidTr="002621F5">
        <w:trPr>
          <w:trHeight w:val="340"/>
        </w:trPr>
        <w:tc>
          <w:tcPr>
            <w:tcW w:w="828" w:type="dxa"/>
            <w:vAlign w:val="center"/>
          </w:tcPr>
          <w:p w14:paraId="1A8A0AEC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16"/>
              </w:rPr>
            </w:pPr>
            <w:r w:rsidRPr="00DA78C3">
              <w:rPr>
                <w:rFonts w:ascii="微软雅黑" w:eastAsia="微软雅黑" w:hAnsi="微软雅黑"/>
                <w:sz w:val="22"/>
                <w:szCs w:val="16"/>
              </w:rPr>
              <w:t>3.1.1</w:t>
            </w:r>
          </w:p>
        </w:tc>
        <w:tc>
          <w:tcPr>
            <w:tcW w:w="6120" w:type="dxa"/>
            <w:gridSpan w:val="2"/>
          </w:tcPr>
          <w:p w14:paraId="3CD1B622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 xml:space="preserve">授课结构 </w:t>
            </w:r>
          </w:p>
        </w:tc>
        <w:tc>
          <w:tcPr>
            <w:tcW w:w="360" w:type="dxa"/>
          </w:tcPr>
          <w:p w14:paraId="54450B3F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77CD4201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86A2391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AE3274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37659738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59D74927" w14:textId="77777777" w:rsidTr="002621F5">
        <w:trPr>
          <w:trHeight w:val="340"/>
        </w:trPr>
        <w:tc>
          <w:tcPr>
            <w:tcW w:w="828" w:type="dxa"/>
            <w:vAlign w:val="center"/>
          </w:tcPr>
          <w:p w14:paraId="4121330A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16"/>
              </w:rPr>
            </w:pPr>
            <w:r w:rsidRPr="00DA78C3">
              <w:rPr>
                <w:rFonts w:ascii="微软雅黑" w:eastAsia="微软雅黑" w:hAnsi="微软雅黑"/>
                <w:sz w:val="22"/>
                <w:szCs w:val="16"/>
              </w:rPr>
              <w:t>3.1.2</w:t>
            </w:r>
          </w:p>
        </w:tc>
        <w:tc>
          <w:tcPr>
            <w:tcW w:w="6120" w:type="dxa"/>
            <w:gridSpan w:val="2"/>
          </w:tcPr>
          <w:p w14:paraId="31AFE2DF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 xml:space="preserve">逻辑思路 </w:t>
            </w:r>
          </w:p>
        </w:tc>
        <w:tc>
          <w:tcPr>
            <w:tcW w:w="360" w:type="dxa"/>
          </w:tcPr>
          <w:p w14:paraId="439F4F7E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51B95D61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F402C74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6BF62C4A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5E0DFE0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533B106C" w14:textId="77777777" w:rsidTr="002621F5">
        <w:trPr>
          <w:trHeight w:val="340"/>
        </w:trPr>
        <w:tc>
          <w:tcPr>
            <w:tcW w:w="828" w:type="dxa"/>
            <w:vAlign w:val="center"/>
          </w:tcPr>
          <w:p w14:paraId="331E4B9D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16"/>
              </w:rPr>
            </w:pPr>
            <w:r w:rsidRPr="00DA78C3">
              <w:rPr>
                <w:rFonts w:ascii="微软雅黑" w:eastAsia="微软雅黑" w:hAnsi="微软雅黑"/>
                <w:sz w:val="22"/>
                <w:szCs w:val="16"/>
              </w:rPr>
              <w:t>3.1.3</w:t>
            </w:r>
          </w:p>
        </w:tc>
        <w:tc>
          <w:tcPr>
            <w:tcW w:w="6120" w:type="dxa"/>
            <w:gridSpan w:val="2"/>
          </w:tcPr>
          <w:p w14:paraId="2C4795D6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 xml:space="preserve">激励学员 </w:t>
            </w:r>
          </w:p>
        </w:tc>
        <w:tc>
          <w:tcPr>
            <w:tcW w:w="360" w:type="dxa"/>
          </w:tcPr>
          <w:p w14:paraId="514BF76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6A5E0666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4285FCE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BF03922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19CC71EB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2FB72996" w14:textId="77777777" w:rsidTr="002621F5">
        <w:trPr>
          <w:trHeight w:val="340"/>
        </w:trPr>
        <w:tc>
          <w:tcPr>
            <w:tcW w:w="828" w:type="dxa"/>
            <w:vAlign w:val="center"/>
          </w:tcPr>
          <w:p w14:paraId="1BF1E716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16"/>
              </w:rPr>
            </w:pPr>
            <w:r w:rsidRPr="00DA78C3">
              <w:rPr>
                <w:rFonts w:ascii="微软雅黑" w:eastAsia="微软雅黑" w:hAnsi="微软雅黑"/>
                <w:sz w:val="22"/>
                <w:szCs w:val="16"/>
              </w:rPr>
              <w:t>3.1.4</w:t>
            </w:r>
          </w:p>
        </w:tc>
        <w:tc>
          <w:tcPr>
            <w:tcW w:w="6120" w:type="dxa"/>
            <w:gridSpan w:val="2"/>
          </w:tcPr>
          <w:p w14:paraId="2A3B0764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语言表达</w:t>
            </w:r>
          </w:p>
        </w:tc>
        <w:tc>
          <w:tcPr>
            <w:tcW w:w="360" w:type="dxa"/>
          </w:tcPr>
          <w:p w14:paraId="35975D59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AE4E6E4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0A7A7E3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848BF1A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39D807FC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0AD45FA8" w14:textId="77777777" w:rsidTr="002621F5">
        <w:trPr>
          <w:trHeight w:val="340"/>
        </w:trPr>
        <w:tc>
          <w:tcPr>
            <w:tcW w:w="828" w:type="dxa"/>
            <w:vAlign w:val="center"/>
          </w:tcPr>
          <w:p w14:paraId="20C32D92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16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DA78C3">
                <w:rPr>
                  <w:rFonts w:ascii="微软雅黑" w:eastAsia="微软雅黑" w:hAnsi="微软雅黑"/>
                  <w:sz w:val="22"/>
                  <w:szCs w:val="16"/>
                </w:rPr>
                <w:t>3.1.5</w:t>
              </w:r>
            </w:smartTag>
            <w:r w:rsidRPr="00DA78C3">
              <w:rPr>
                <w:rFonts w:ascii="微软雅黑" w:eastAsia="微软雅黑" w:hAnsi="微软雅黑"/>
                <w:sz w:val="22"/>
                <w:szCs w:val="16"/>
              </w:rPr>
              <w:t>.</w:t>
            </w:r>
          </w:p>
        </w:tc>
        <w:tc>
          <w:tcPr>
            <w:tcW w:w="6120" w:type="dxa"/>
            <w:gridSpan w:val="2"/>
          </w:tcPr>
          <w:p w14:paraId="7AB7F7D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非语言表达</w:t>
            </w:r>
          </w:p>
        </w:tc>
        <w:tc>
          <w:tcPr>
            <w:tcW w:w="360" w:type="dxa"/>
          </w:tcPr>
          <w:p w14:paraId="7EAC60C6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609926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28433B3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36444C42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752E432F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5F841027" w14:textId="77777777" w:rsidTr="002621F5">
        <w:trPr>
          <w:trHeight w:val="340"/>
        </w:trPr>
        <w:tc>
          <w:tcPr>
            <w:tcW w:w="828" w:type="dxa"/>
            <w:vAlign w:val="center"/>
          </w:tcPr>
          <w:p w14:paraId="106673FF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16"/>
              </w:rPr>
            </w:pPr>
            <w:r w:rsidRPr="00DA78C3">
              <w:rPr>
                <w:rFonts w:ascii="微软雅黑" w:eastAsia="微软雅黑" w:hAnsi="微软雅黑"/>
                <w:sz w:val="22"/>
                <w:szCs w:val="16"/>
              </w:rPr>
              <w:t>3.1.6</w:t>
            </w:r>
          </w:p>
        </w:tc>
        <w:tc>
          <w:tcPr>
            <w:tcW w:w="6120" w:type="dxa"/>
            <w:gridSpan w:val="2"/>
          </w:tcPr>
          <w:p w14:paraId="457CA772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时间管理</w:t>
            </w:r>
          </w:p>
        </w:tc>
        <w:tc>
          <w:tcPr>
            <w:tcW w:w="360" w:type="dxa"/>
          </w:tcPr>
          <w:p w14:paraId="5A30A7E4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7A5A9C0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496DEF02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360" w:type="dxa"/>
          </w:tcPr>
          <w:p w14:paraId="19770BC7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  <w:tc>
          <w:tcPr>
            <w:tcW w:w="468" w:type="dxa"/>
          </w:tcPr>
          <w:p w14:paraId="070B81ED" w14:textId="77777777" w:rsidR="002621F5" w:rsidRPr="00DA78C3" w:rsidRDefault="002621F5" w:rsidP="00E5578D">
            <w:pPr>
              <w:spacing w:line="300" w:lineRule="exact"/>
              <w:rPr>
                <w:sz w:val="22"/>
              </w:rPr>
            </w:pPr>
          </w:p>
        </w:tc>
      </w:tr>
      <w:tr w:rsidR="002621F5" w:rsidRPr="00DA78C3" w14:paraId="4829C6CD" w14:textId="77777777" w:rsidTr="002621F5">
        <w:trPr>
          <w:trHeight w:val="340"/>
        </w:trPr>
        <w:tc>
          <w:tcPr>
            <w:tcW w:w="828" w:type="dxa"/>
            <w:vAlign w:val="center"/>
          </w:tcPr>
          <w:p w14:paraId="686C84B4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  <w:szCs w:val="16"/>
              </w:rPr>
            </w:pPr>
            <w:r w:rsidRPr="00DA78C3">
              <w:rPr>
                <w:rFonts w:ascii="微软雅黑" w:eastAsia="微软雅黑" w:hAnsi="微软雅黑"/>
                <w:sz w:val="22"/>
                <w:szCs w:val="16"/>
              </w:rPr>
              <w:t>3.1.7</w:t>
            </w:r>
          </w:p>
        </w:tc>
        <w:tc>
          <w:tcPr>
            <w:tcW w:w="6120" w:type="dxa"/>
            <w:gridSpan w:val="2"/>
          </w:tcPr>
          <w:p w14:paraId="262BD3BF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其他（请具体指出）：</w:t>
            </w:r>
          </w:p>
        </w:tc>
        <w:tc>
          <w:tcPr>
            <w:tcW w:w="360" w:type="dxa"/>
          </w:tcPr>
          <w:p w14:paraId="7A66FE81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5C3E9CF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6917899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4707317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68" w:type="dxa"/>
          </w:tcPr>
          <w:p w14:paraId="7A02600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2621F5" w:rsidRPr="00DA78C3" w14:paraId="52F507E1" w14:textId="77777777" w:rsidTr="00B34CB1">
        <w:trPr>
          <w:trHeight w:val="340"/>
        </w:trPr>
        <w:tc>
          <w:tcPr>
            <w:tcW w:w="828" w:type="dxa"/>
            <w:vAlign w:val="center"/>
          </w:tcPr>
          <w:p w14:paraId="05BC8868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lastRenderedPageBreak/>
              <w:t>3.2</w:t>
            </w:r>
          </w:p>
        </w:tc>
        <w:tc>
          <w:tcPr>
            <w:tcW w:w="8028" w:type="dxa"/>
            <w:gridSpan w:val="7"/>
          </w:tcPr>
          <w:p w14:paraId="2CC9C0C5" w14:textId="6CE11A53" w:rsidR="002621F5" w:rsidRPr="00DA78C3" w:rsidRDefault="002621F5" w:rsidP="007719FC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16"/>
              </w:rPr>
              <w:t xml:space="preserve">                               </w:t>
            </w:r>
            <w:r w:rsidR="007719FC">
              <w:rPr>
                <w:rFonts w:ascii="微软雅黑" w:eastAsia="微软雅黑" w:hAnsi="微软雅黑" w:hint="eastAsia"/>
                <w:sz w:val="22"/>
                <w:szCs w:val="16"/>
              </w:rPr>
              <w:t>授课专家2</w:t>
            </w:r>
            <w:r w:rsidRPr="00DA78C3">
              <w:rPr>
                <w:rFonts w:ascii="微软雅黑" w:eastAsia="微软雅黑" w:hAnsi="微软雅黑" w:hint="eastAsia"/>
                <w:sz w:val="22"/>
                <w:szCs w:val="16"/>
              </w:rPr>
              <w:t>：</w:t>
            </w:r>
          </w:p>
        </w:tc>
      </w:tr>
      <w:tr w:rsidR="002621F5" w:rsidRPr="00DA78C3" w14:paraId="0DE96851" w14:textId="77777777" w:rsidTr="00B34CB1">
        <w:trPr>
          <w:trHeight w:val="340"/>
        </w:trPr>
        <w:tc>
          <w:tcPr>
            <w:tcW w:w="828" w:type="dxa"/>
            <w:vAlign w:val="center"/>
          </w:tcPr>
          <w:p w14:paraId="1D3C1310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3.2.1</w:t>
            </w:r>
          </w:p>
        </w:tc>
        <w:tc>
          <w:tcPr>
            <w:tcW w:w="6120" w:type="dxa"/>
            <w:gridSpan w:val="2"/>
          </w:tcPr>
          <w:p w14:paraId="24B41BD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 xml:space="preserve">授课结构 </w:t>
            </w:r>
          </w:p>
        </w:tc>
        <w:tc>
          <w:tcPr>
            <w:tcW w:w="360" w:type="dxa"/>
          </w:tcPr>
          <w:p w14:paraId="2C9DB8F7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39CDA0B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209C57A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28DBE8E7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68" w:type="dxa"/>
          </w:tcPr>
          <w:p w14:paraId="1782BF16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2621F5" w:rsidRPr="00DA78C3" w14:paraId="562EA4DC" w14:textId="77777777" w:rsidTr="00B34CB1">
        <w:trPr>
          <w:trHeight w:val="340"/>
        </w:trPr>
        <w:tc>
          <w:tcPr>
            <w:tcW w:w="828" w:type="dxa"/>
            <w:vAlign w:val="center"/>
          </w:tcPr>
          <w:p w14:paraId="4E539D2D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3.2.2</w:t>
            </w:r>
          </w:p>
        </w:tc>
        <w:tc>
          <w:tcPr>
            <w:tcW w:w="6120" w:type="dxa"/>
            <w:gridSpan w:val="2"/>
          </w:tcPr>
          <w:p w14:paraId="78C1B89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 xml:space="preserve">逻辑思路 </w:t>
            </w:r>
          </w:p>
        </w:tc>
        <w:tc>
          <w:tcPr>
            <w:tcW w:w="360" w:type="dxa"/>
          </w:tcPr>
          <w:p w14:paraId="3AD257C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327D9999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177A608B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4CD685CB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68" w:type="dxa"/>
          </w:tcPr>
          <w:p w14:paraId="5CD799A8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2621F5" w:rsidRPr="00DA78C3" w14:paraId="11F1AB6A" w14:textId="77777777" w:rsidTr="00B34CB1">
        <w:trPr>
          <w:trHeight w:val="340"/>
        </w:trPr>
        <w:tc>
          <w:tcPr>
            <w:tcW w:w="828" w:type="dxa"/>
            <w:vAlign w:val="center"/>
          </w:tcPr>
          <w:p w14:paraId="56777C2A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3.2.3</w:t>
            </w:r>
          </w:p>
        </w:tc>
        <w:tc>
          <w:tcPr>
            <w:tcW w:w="6120" w:type="dxa"/>
            <w:gridSpan w:val="2"/>
          </w:tcPr>
          <w:p w14:paraId="40E334D8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 xml:space="preserve">激励学员 </w:t>
            </w:r>
          </w:p>
        </w:tc>
        <w:tc>
          <w:tcPr>
            <w:tcW w:w="360" w:type="dxa"/>
          </w:tcPr>
          <w:p w14:paraId="676F1749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2BDD3D0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617B633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559A838F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68" w:type="dxa"/>
          </w:tcPr>
          <w:p w14:paraId="23B5D679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2621F5" w:rsidRPr="00DA78C3" w14:paraId="7A7AA771" w14:textId="77777777" w:rsidTr="00B34CB1">
        <w:trPr>
          <w:trHeight w:val="340"/>
        </w:trPr>
        <w:tc>
          <w:tcPr>
            <w:tcW w:w="828" w:type="dxa"/>
            <w:vAlign w:val="center"/>
          </w:tcPr>
          <w:p w14:paraId="7F49B19C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3.2.4</w:t>
            </w:r>
          </w:p>
        </w:tc>
        <w:tc>
          <w:tcPr>
            <w:tcW w:w="6120" w:type="dxa"/>
            <w:gridSpan w:val="2"/>
          </w:tcPr>
          <w:p w14:paraId="492F9F0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语言表达</w:t>
            </w:r>
          </w:p>
        </w:tc>
        <w:tc>
          <w:tcPr>
            <w:tcW w:w="360" w:type="dxa"/>
          </w:tcPr>
          <w:p w14:paraId="42F515B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4F4F6B4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34D302B8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1E1C1FB8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68" w:type="dxa"/>
          </w:tcPr>
          <w:p w14:paraId="37F98546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2621F5" w:rsidRPr="00DA78C3" w14:paraId="3D3CB059" w14:textId="77777777" w:rsidTr="00B34CB1">
        <w:trPr>
          <w:trHeight w:val="340"/>
        </w:trPr>
        <w:tc>
          <w:tcPr>
            <w:tcW w:w="828" w:type="dxa"/>
            <w:vAlign w:val="center"/>
          </w:tcPr>
          <w:p w14:paraId="4E769229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3.2.5</w:t>
            </w:r>
          </w:p>
        </w:tc>
        <w:tc>
          <w:tcPr>
            <w:tcW w:w="6120" w:type="dxa"/>
            <w:gridSpan w:val="2"/>
          </w:tcPr>
          <w:p w14:paraId="35D20F54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非语言表达</w:t>
            </w:r>
          </w:p>
        </w:tc>
        <w:tc>
          <w:tcPr>
            <w:tcW w:w="360" w:type="dxa"/>
          </w:tcPr>
          <w:p w14:paraId="56A2DA96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40A89AD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1F49D91E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6F1B1CA7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68" w:type="dxa"/>
          </w:tcPr>
          <w:p w14:paraId="7E271AD1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2621F5" w:rsidRPr="00DA78C3" w14:paraId="7EC0115D" w14:textId="77777777" w:rsidTr="00B34CB1">
        <w:trPr>
          <w:trHeight w:val="340"/>
        </w:trPr>
        <w:tc>
          <w:tcPr>
            <w:tcW w:w="828" w:type="dxa"/>
            <w:vAlign w:val="center"/>
          </w:tcPr>
          <w:p w14:paraId="5C4619E0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3.2.6</w:t>
            </w:r>
          </w:p>
        </w:tc>
        <w:tc>
          <w:tcPr>
            <w:tcW w:w="6120" w:type="dxa"/>
            <w:gridSpan w:val="2"/>
          </w:tcPr>
          <w:p w14:paraId="085B9486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 xml:space="preserve">时间管理 </w:t>
            </w:r>
            <w:r w:rsidRPr="00DA78C3">
              <w:rPr>
                <w:rFonts w:ascii="微软雅黑" w:eastAsia="微软雅黑" w:hAnsi="微软雅黑"/>
                <w:sz w:val="22"/>
              </w:rPr>
              <w:t xml:space="preserve"> </w:t>
            </w:r>
          </w:p>
        </w:tc>
        <w:tc>
          <w:tcPr>
            <w:tcW w:w="360" w:type="dxa"/>
          </w:tcPr>
          <w:p w14:paraId="3C5D8C9B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6BE7EB6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3B3F9BA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124219A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68" w:type="dxa"/>
          </w:tcPr>
          <w:p w14:paraId="0CDFBF71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2621F5" w:rsidRPr="00DA78C3" w14:paraId="050188FF" w14:textId="77777777" w:rsidTr="00B34CB1">
        <w:trPr>
          <w:trHeight w:val="340"/>
        </w:trPr>
        <w:tc>
          <w:tcPr>
            <w:tcW w:w="828" w:type="dxa"/>
            <w:vAlign w:val="center"/>
          </w:tcPr>
          <w:p w14:paraId="29670948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3.2.7</w:t>
            </w:r>
          </w:p>
        </w:tc>
        <w:tc>
          <w:tcPr>
            <w:tcW w:w="6120" w:type="dxa"/>
            <w:gridSpan w:val="2"/>
          </w:tcPr>
          <w:p w14:paraId="70DBE998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其他（请具体指出）：</w:t>
            </w:r>
          </w:p>
        </w:tc>
        <w:tc>
          <w:tcPr>
            <w:tcW w:w="360" w:type="dxa"/>
          </w:tcPr>
          <w:p w14:paraId="3F9D4F46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10F70F5E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711541F1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60" w:type="dxa"/>
          </w:tcPr>
          <w:p w14:paraId="578FAE9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68" w:type="dxa"/>
          </w:tcPr>
          <w:p w14:paraId="3E2AA4D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</w:rPr>
            </w:pPr>
          </w:p>
        </w:tc>
      </w:tr>
      <w:tr w:rsidR="002621F5" w:rsidRPr="00DA78C3" w14:paraId="12F373B1" w14:textId="77777777" w:rsidTr="00B34CB1">
        <w:trPr>
          <w:trHeight w:val="340"/>
        </w:trPr>
        <w:tc>
          <w:tcPr>
            <w:tcW w:w="8856" w:type="dxa"/>
            <w:gridSpan w:val="8"/>
          </w:tcPr>
          <w:p w14:paraId="26F1526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b/>
                <w:sz w:val="22"/>
                <w:szCs w:val="22"/>
              </w:rPr>
              <w:t xml:space="preserve">4. </w:t>
            </w:r>
            <w:r w:rsidRPr="00DA78C3">
              <w:rPr>
                <w:rFonts w:ascii="微软雅黑" w:eastAsia="微软雅黑" w:hAnsi="微软雅黑" w:hint="eastAsia"/>
                <w:b/>
                <w:sz w:val="22"/>
                <w:szCs w:val="22"/>
              </w:rPr>
              <w:t xml:space="preserve">请给培训环境打分 </w:t>
            </w:r>
          </w:p>
        </w:tc>
      </w:tr>
      <w:tr w:rsidR="002621F5" w:rsidRPr="00DA78C3" w14:paraId="0A6940A2" w14:textId="77777777" w:rsidTr="00B34CB1">
        <w:trPr>
          <w:trHeight w:val="340"/>
        </w:trPr>
        <w:tc>
          <w:tcPr>
            <w:tcW w:w="828" w:type="dxa"/>
            <w:vAlign w:val="center"/>
          </w:tcPr>
          <w:p w14:paraId="20AA1635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4.1</w:t>
            </w:r>
          </w:p>
        </w:tc>
        <w:tc>
          <w:tcPr>
            <w:tcW w:w="6120" w:type="dxa"/>
            <w:gridSpan w:val="2"/>
          </w:tcPr>
          <w:p w14:paraId="3822BEF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教室</w:t>
            </w:r>
          </w:p>
        </w:tc>
        <w:tc>
          <w:tcPr>
            <w:tcW w:w="360" w:type="dxa"/>
          </w:tcPr>
          <w:p w14:paraId="280560D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7161517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3D7F9DB2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63D1908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468" w:type="dxa"/>
          </w:tcPr>
          <w:p w14:paraId="79A357B9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  <w:tr w:rsidR="002621F5" w:rsidRPr="00DA78C3" w14:paraId="07276B0B" w14:textId="77777777" w:rsidTr="00B34CB1">
        <w:trPr>
          <w:trHeight w:val="340"/>
        </w:trPr>
        <w:tc>
          <w:tcPr>
            <w:tcW w:w="828" w:type="dxa"/>
            <w:vAlign w:val="center"/>
          </w:tcPr>
          <w:p w14:paraId="02E1340A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4.2</w:t>
            </w:r>
          </w:p>
        </w:tc>
        <w:tc>
          <w:tcPr>
            <w:tcW w:w="6120" w:type="dxa"/>
            <w:gridSpan w:val="2"/>
          </w:tcPr>
          <w:p w14:paraId="1496050E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餐饮</w:t>
            </w:r>
          </w:p>
        </w:tc>
        <w:tc>
          <w:tcPr>
            <w:tcW w:w="360" w:type="dxa"/>
          </w:tcPr>
          <w:p w14:paraId="5A4C9E0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4856C536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43D88694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64AFAD1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468" w:type="dxa"/>
          </w:tcPr>
          <w:p w14:paraId="428F1BB9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  <w:tr w:rsidR="002621F5" w:rsidRPr="00DA78C3" w14:paraId="1E4145B7" w14:textId="77777777" w:rsidTr="00B34CB1">
        <w:trPr>
          <w:trHeight w:val="340"/>
        </w:trPr>
        <w:tc>
          <w:tcPr>
            <w:tcW w:w="828" w:type="dxa"/>
            <w:vAlign w:val="center"/>
          </w:tcPr>
          <w:p w14:paraId="0E422884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4.3</w:t>
            </w:r>
          </w:p>
        </w:tc>
        <w:tc>
          <w:tcPr>
            <w:tcW w:w="6120" w:type="dxa"/>
            <w:gridSpan w:val="2"/>
          </w:tcPr>
          <w:p w14:paraId="1B19072E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房间</w:t>
            </w:r>
          </w:p>
        </w:tc>
        <w:tc>
          <w:tcPr>
            <w:tcW w:w="360" w:type="dxa"/>
          </w:tcPr>
          <w:p w14:paraId="2A351E2B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52D322C6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08E9E6E4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104B6DF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468" w:type="dxa"/>
          </w:tcPr>
          <w:p w14:paraId="38C5FB2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  <w:tr w:rsidR="002621F5" w:rsidRPr="00DA78C3" w14:paraId="1566B72C" w14:textId="77777777" w:rsidTr="00B34CB1">
        <w:trPr>
          <w:trHeight w:val="340"/>
        </w:trPr>
        <w:tc>
          <w:tcPr>
            <w:tcW w:w="828" w:type="dxa"/>
            <w:vAlign w:val="center"/>
          </w:tcPr>
          <w:p w14:paraId="491C2D96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4.4</w:t>
            </w:r>
          </w:p>
        </w:tc>
        <w:tc>
          <w:tcPr>
            <w:tcW w:w="6120" w:type="dxa"/>
            <w:gridSpan w:val="2"/>
          </w:tcPr>
          <w:p w14:paraId="590D9E7F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其他（请具体指出）：</w:t>
            </w:r>
          </w:p>
        </w:tc>
        <w:tc>
          <w:tcPr>
            <w:tcW w:w="360" w:type="dxa"/>
          </w:tcPr>
          <w:p w14:paraId="7A864127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0B7E7F44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0EE4FE31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60" w:type="dxa"/>
          </w:tcPr>
          <w:p w14:paraId="01F850E8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468" w:type="dxa"/>
          </w:tcPr>
          <w:p w14:paraId="2E44831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</w:rPr>
            </w:pPr>
          </w:p>
        </w:tc>
      </w:tr>
      <w:tr w:rsidR="002621F5" w:rsidRPr="00DA78C3" w14:paraId="7B707E1D" w14:textId="77777777" w:rsidTr="002621F5">
        <w:tc>
          <w:tcPr>
            <w:tcW w:w="8856" w:type="dxa"/>
            <w:gridSpan w:val="8"/>
          </w:tcPr>
          <w:p w14:paraId="208DCFFA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b/>
              </w:rPr>
            </w:pPr>
            <w:r w:rsidRPr="00DA78C3">
              <w:rPr>
                <w:rFonts w:ascii="微软雅黑" w:eastAsia="微软雅黑" w:hAnsi="微软雅黑"/>
                <w:b/>
                <w:sz w:val="22"/>
                <w:szCs w:val="22"/>
              </w:rPr>
              <w:t xml:space="preserve">5. </w:t>
            </w:r>
            <w:r w:rsidRPr="00DA78C3">
              <w:rPr>
                <w:rFonts w:ascii="微软雅黑" w:eastAsia="微软雅黑" w:hAnsi="微软雅黑" w:hint="eastAsia"/>
                <w:b/>
                <w:sz w:val="22"/>
                <w:szCs w:val="22"/>
              </w:rPr>
              <w:t>你对进一步提高培训班质量的建议</w:t>
            </w:r>
            <w:r w:rsidRPr="00DA78C3">
              <w:rPr>
                <w:rFonts w:ascii="微软雅黑" w:eastAsia="微软雅黑" w:hAnsi="微软雅黑" w:hint="eastAsia"/>
                <w:b/>
              </w:rPr>
              <w:t xml:space="preserve"> </w:t>
            </w:r>
          </w:p>
        </w:tc>
      </w:tr>
      <w:tr w:rsidR="002621F5" w:rsidRPr="00DA78C3" w14:paraId="2277A6E6" w14:textId="77777777" w:rsidTr="002621F5">
        <w:trPr>
          <w:trHeight w:val="736"/>
        </w:trPr>
        <w:tc>
          <w:tcPr>
            <w:tcW w:w="828" w:type="dxa"/>
          </w:tcPr>
          <w:p w14:paraId="25A305A3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5.1</w:t>
            </w:r>
          </w:p>
        </w:tc>
        <w:tc>
          <w:tcPr>
            <w:tcW w:w="8028" w:type="dxa"/>
            <w:gridSpan w:val="7"/>
          </w:tcPr>
          <w:p w14:paraId="7A1C15A7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课程内容</w:t>
            </w:r>
          </w:p>
        </w:tc>
      </w:tr>
      <w:tr w:rsidR="002621F5" w:rsidRPr="00DA78C3" w14:paraId="00237C1B" w14:textId="77777777" w:rsidTr="002621F5">
        <w:trPr>
          <w:trHeight w:val="790"/>
        </w:trPr>
        <w:tc>
          <w:tcPr>
            <w:tcW w:w="828" w:type="dxa"/>
          </w:tcPr>
          <w:p w14:paraId="634A8983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5.2</w:t>
            </w:r>
          </w:p>
        </w:tc>
        <w:tc>
          <w:tcPr>
            <w:tcW w:w="8028" w:type="dxa"/>
            <w:gridSpan w:val="7"/>
          </w:tcPr>
          <w:p w14:paraId="3D8A5D2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课程安排</w:t>
            </w:r>
          </w:p>
        </w:tc>
      </w:tr>
      <w:tr w:rsidR="002621F5" w:rsidRPr="00DA78C3" w14:paraId="7D816F49" w14:textId="77777777" w:rsidTr="002621F5">
        <w:trPr>
          <w:trHeight w:val="801"/>
        </w:trPr>
        <w:tc>
          <w:tcPr>
            <w:tcW w:w="828" w:type="dxa"/>
          </w:tcPr>
          <w:p w14:paraId="6C5CC55D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5.3</w:t>
            </w:r>
          </w:p>
        </w:tc>
        <w:tc>
          <w:tcPr>
            <w:tcW w:w="8028" w:type="dxa"/>
            <w:gridSpan w:val="7"/>
          </w:tcPr>
          <w:p w14:paraId="3E0C6B69" w14:textId="4CF02E58" w:rsidR="002621F5" w:rsidRPr="00DA78C3" w:rsidRDefault="002621F5" w:rsidP="007719FC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授课</w:t>
            </w:r>
            <w:r w:rsidR="007719FC">
              <w:rPr>
                <w:rFonts w:ascii="微软雅黑" w:eastAsia="微软雅黑" w:hAnsi="微软雅黑" w:hint="eastAsia"/>
                <w:sz w:val="22"/>
                <w:szCs w:val="22"/>
              </w:rPr>
              <w:t>专家</w:t>
            </w:r>
          </w:p>
        </w:tc>
      </w:tr>
      <w:tr w:rsidR="002621F5" w:rsidRPr="00DA78C3" w14:paraId="2E2B54DB" w14:textId="77777777" w:rsidTr="002621F5">
        <w:trPr>
          <w:trHeight w:val="928"/>
        </w:trPr>
        <w:tc>
          <w:tcPr>
            <w:tcW w:w="828" w:type="dxa"/>
          </w:tcPr>
          <w:p w14:paraId="6997430C" w14:textId="77777777" w:rsidR="002621F5" w:rsidRPr="00DA78C3" w:rsidRDefault="002621F5" w:rsidP="00E5578D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DA78C3">
              <w:rPr>
                <w:rFonts w:ascii="微软雅黑" w:eastAsia="微软雅黑" w:hAnsi="微软雅黑"/>
                <w:sz w:val="22"/>
              </w:rPr>
              <w:t>5.4</w:t>
            </w:r>
          </w:p>
        </w:tc>
        <w:tc>
          <w:tcPr>
            <w:tcW w:w="8028" w:type="dxa"/>
            <w:gridSpan w:val="7"/>
          </w:tcPr>
          <w:p w14:paraId="6AF40331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后勤服务</w:t>
            </w:r>
          </w:p>
        </w:tc>
      </w:tr>
      <w:tr w:rsidR="002621F5" w:rsidRPr="00DA78C3" w14:paraId="2F4F59DE" w14:textId="77777777" w:rsidTr="002621F5">
        <w:trPr>
          <w:trHeight w:val="1720"/>
        </w:trPr>
        <w:tc>
          <w:tcPr>
            <w:tcW w:w="8856" w:type="dxa"/>
            <w:gridSpan w:val="8"/>
          </w:tcPr>
          <w:p w14:paraId="4F631852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b/>
                <w:sz w:val="22"/>
                <w:szCs w:val="22"/>
              </w:rPr>
              <w:t xml:space="preserve">6. </w:t>
            </w:r>
            <w:r w:rsidRPr="00DA78C3">
              <w:rPr>
                <w:rFonts w:ascii="微软雅黑" w:eastAsia="微软雅黑" w:hAnsi="微软雅黑" w:hint="eastAsia"/>
                <w:b/>
                <w:sz w:val="22"/>
                <w:szCs w:val="22"/>
              </w:rPr>
              <w:t>你还有任何其他意见或建议吗？</w:t>
            </w:r>
          </w:p>
          <w:p w14:paraId="27A8D59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1315ABA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41665A24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0E9CED53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35493F40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560C59A2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32D77E75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101B29D8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7D21070D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771877C7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  <w:p w14:paraId="00B80974" w14:textId="77777777" w:rsidR="002621F5" w:rsidRPr="00DA78C3" w:rsidRDefault="002621F5" w:rsidP="00E5578D">
            <w:pPr>
              <w:spacing w:line="300" w:lineRule="exact"/>
              <w:rPr>
                <w:rFonts w:ascii="微软雅黑" w:eastAsia="微软雅黑" w:hAnsi="微软雅黑"/>
                <w:sz w:val="22"/>
                <w:szCs w:val="22"/>
              </w:rPr>
            </w:pPr>
          </w:p>
        </w:tc>
      </w:tr>
    </w:tbl>
    <w:p w14:paraId="1237725E" w14:textId="77777777" w:rsidR="002621F5" w:rsidRPr="00DA78C3" w:rsidRDefault="002621F5" w:rsidP="002621F5">
      <w:pPr>
        <w:rPr>
          <w:i/>
        </w:rPr>
      </w:pPr>
      <w:r w:rsidRPr="00DA78C3">
        <w:rPr>
          <w:rFonts w:hint="eastAsia"/>
          <w:sz w:val="16"/>
          <w:szCs w:val="16"/>
        </w:rPr>
        <w:t xml:space="preserve"> </w:t>
      </w:r>
    </w:p>
    <w:p w14:paraId="0812E034" w14:textId="77777777" w:rsidR="00B34CB1" w:rsidRPr="00DA78C3" w:rsidRDefault="00B34CB1">
      <w:pPr>
        <w:sectPr w:rsidR="00B34CB1" w:rsidRPr="00DA78C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A00EB28" w14:textId="5DC46123" w:rsidR="0092272C" w:rsidRPr="00DA78C3" w:rsidRDefault="00E653E8" w:rsidP="0092272C">
      <w:pPr>
        <w:adjustRightInd w:val="0"/>
        <w:snapToGrid w:val="0"/>
        <w:spacing w:before="240" w:line="360" w:lineRule="exact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DA78C3">
        <w:rPr>
          <w:rFonts w:ascii="微软雅黑" w:eastAsia="微软雅黑" w:hAnsi="微软雅黑" w:hint="eastAsia"/>
          <w:b/>
          <w:bCs/>
          <w:sz w:val="36"/>
          <w:szCs w:val="36"/>
        </w:rPr>
        <w:lastRenderedPageBreak/>
        <w:t>创业培训（</w:t>
      </w:r>
      <w:r w:rsidRPr="00DA78C3">
        <w:rPr>
          <w:rFonts w:ascii="微软雅黑" w:eastAsia="微软雅黑" w:hAnsi="微软雅黑"/>
          <w:b/>
          <w:bCs/>
          <w:sz w:val="36"/>
          <w:szCs w:val="36"/>
        </w:rPr>
        <w:t>SIYB</w:t>
      </w:r>
      <w:r w:rsidRPr="00DA78C3">
        <w:rPr>
          <w:rFonts w:ascii="微软雅黑" w:eastAsia="微软雅黑" w:hAnsi="微软雅黑" w:hint="eastAsia"/>
          <w:b/>
          <w:bCs/>
          <w:sz w:val="36"/>
          <w:szCs w:val="36"/>
        </w:rPr>
        <w:t>）</w:t>
      </w:r>
      <w:r w:rsidR="0092272C" w:rsidRPr="00DA78C3">
        <w:rPr>
          <w:rFonts w:ascii="微软雅黑" w:eastAsia="微软雅黑" w:hAnsi="微软雅黑" w:hint="eastAsia"/>
          <w:b/>
          <w:bCs/>
          <w:sz w:val="36"/>
          <w:szCs w:val="36"/>
        </w:rPr>
        <w:t>培训师培训班试讲评分表</w:t>
      </w:r>
    </w:p>
    <w:p w14:paraId="204A4BFA" w14:textId="77777777" w:rsidR="0092272C" w:rsidRPr="00DA78C3" w:rsidRDefault="0092272C" w:rsidP="0092272C">
      <w:pPr>
        <w:adjustRightInd w:val="0"/>
        <w:snapToGrid w:val="0"/>
        <w:spacing w:line="800" w:lineRule="exact"/>
        <w:ind w:firstLineChars="100" w:firstLine="210"/>
        <w:rPr>
          <w:rFonts w:ascii="微软雅黑" w:eastAsia="微软雅黑" w:hAnsi="微软雅黑"/>
          <w:b/>
          <w:szCs w:val="21"/>
        </w:rPr>
      </w:pPr>
      <w:r w:rsidRPr="00DA78C3">
        <w:rPr>
          <w:rFonts w:ascii="微软雅黑" w:eastAsia="微软雅黑" w:hAnsi="微软雅黑" w:hint="eastAsia"/>
          <w:b/>
          <w:szCs w:val="21"/>
        </w:rPr>
        <w:t xml:space="preserve">试讲序号：                       试讲培训师姓名：                   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5"/>
        <w:gridCol w:w="4777"/>
        <w:gridCol w:w="717"/>
        <w:gridCol w:w="674"/>
        <w:gridCol w:w="44"/>
        <w:gridCol w:w="717"/>
        <w:gridCol w:w="717"/>
        <w:gridCol w:w="709"/>
      </w:tblGrid>
      <w:tr w:rsidR="0092272C" w:rsidRPr="00DA78C3" w14:paraId="37506E24" w14:textId="77777777" w:rsidTr="0092272C">
        <w:trPr>
          <w:trHeight w:val="283"/>
          <w:jc w:val="center"/>
        </w:trPr>
        <w:tc>
          <w:tcPr>
            <w:tcW w:w="2988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0A3A40C" w14:textId="77777777" w:rsidR="0092272C" w:rsidRPr="00DA78C3" w:rsidRDefault="0092272C" w:rsidP="00E5578D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2"/>
                <w:szCs w:val="22"/>
              </w:rPr>
              <w:t>试讲题目：</w:t>
            </w:r>
            <w:r w:rsidRPr="00DA78C3">
              <w:rPr>
                <w:rFonts w:ascii="微软雅黑" w:eastAsia="微软雅黑" w:hAnsi="微软雅黑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2" w:type="pct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922BF" w14:textId="77777777" w:rsidR="0092272C" w:rsidRPr="00DA78C3" w:rsidRDefault="0092272C" w:rsidP="00E5578D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2"/>
                <w:szCs w:val="22"/>
              </w:rPr>
              <w:t>平均得分</w:t>
            </w:r>
          </w:p>
        </w:tc>
        <w:tc>
          <w:tcPr>
            <w:tcW w:w="1230" w:type="pct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516D0AD" w14:textId="77777777" w:rsidR="0092272C" w:rsidRPr="00DA78C3" w:rsidRDefault="0092272C" w:rsidP="00E5578D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92272C" w:rsidRPr="00DA78C3" w14:paraId="69D67C80" w14:textId="77777777" w:rsidTr="00EA0EFE">
        <w:trPr>
          <w:trHeight w:val="311"/>
          <w:jc w:val="center"/>
        </w:trPr>
        <w:tc>
          <w:tcPr>
            <w:tcW w:w="2988" w:type="pct"/>
            <w:gridSpan w:val="2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4C318E2E" w14:textId="77777777" w:rsidR="0092272C" w:rsidRDefault="0092272C" w:rsidP="00E5578D">
            <w:pPr>
              <w:widowControl/>
              <w:spacing w:line="46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2"/>
                <w:szCs w:val="22"/>
              </w:rPr>
              <w:t>评分要点</w:t>
            </w:r>
          </w:p>
          <w:p w14:paraId="239E2722" w14:textId="2CACDBB9" w:rsidR="00EA0EFE" w:rsidRPr="00DA78C3" w:rsidRDefault="00EA0EFE" w:rsidP="00E5578D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</w:rPr>
              <w:t>请选择一个</w:t>
            </w:r>
            <w:r w:rsidRPr="00DA78C3">
              <w:rPr>
                <w:rFonts w:ascii="微软雅黑" w:eastAsia="微软雅黑" w:hAnsi="微软雅黑"/>
                <w:sz w:val="22"/>
              </w:rPr>
              <w:t xml:space="preserve"> </w:t>
            </w:r>
            <w:r w:rsidRPr="00DA78C3">
              <w:rPr>
                <w:rFonts w:ascii="微软雅黑" w:eastAsia="微软雅黑" w:hAnsi="微软雅黑"/>
                <w:sz w:val="22"/>
              </w:rPr>
              <w:sym w:font="Wingdings 2" w:char="F052"/>
            </w:r>
          </w:p>
        </w:tc>
        <w:tc>
          <w:tcPr>
            <w:tcW w:w="20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55004D8" w14:textId="77777777" w:rsidR="0092272C" w:rsidRPr="00DA78C3" w:rsidRDefault="0092272C" w:rsidP="00E5578D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2"/>
                <w:szCs w:val="22"/>
              </w:rPr>
              <w:t>分项得分</w:t>
            </w:r>
          </w:p>
        </w:tc>
      </w:tr>
      <w:tr w:rsidR="0092272C" w:rsidRPr="00DA78C3" w14:paraId="0527BBF3" w14:textId="77777777" w:rsidTr="00EA0EFE">
        <w:trPr>
          <w:trHeight w:val="234"/>
          <w:jc w:val="center"/>
        </w:trPr>
        <w:tc>
          <w:tcPr>
            <w:tcW w:w="2988" w:type="pct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7336E1" w14:textId="77777777" w:rsidR="0092272C" w:rsidRPr="00DA78C3" w:rsidRDefault="0092272C" w:rsidP="00E5578D">
            <w:pPr>
              <w:widowControl/>
              <w:spacing w:line="460" w:lineRule="exact"/>
              <w:jc w:val="center"/>
              <w:rPr>
                <w:rFonts w:ascii="微软雅黑" w:eastAsia="微软雅黑" w:hAnsi="微软雅黑"/>
                <w:kern w:val="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D43A9" w14:textId="77777777" w:rsidR="0092272C" w:rsidRPr="00DA78C3" w:rsidRDefault="0092272C" w:rsidP="00E5578D">
            <w:pPr>
              <w:widowControl/>
              <w:spacing w:line="460" w:lineRule="exact"/>
              <w:jc w:val="center"/>
              <w:rPr>
                <w:rFonts w:ascii="微软雅黑" w:eastAsia="微软雅黑" w:hAnsi="微软雅黑"/>
                <w:kern w:val="0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 w:val="22"/>
                <w:szCs w:val="22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6FC8" w14:textId="77777777" w:rsidR="0092272C" w:rsidRPr="00DA78C3" w:rsidRDefault="0092272C" w:rsidP="00E5578D">
            <w:pPr>
              <w:widowControl/>
              <w:spacing w:line="460" w:lineRule="exact"/>
              <w:jc w:val="center"/>
              <w:rPr>
                <w:rFonts w:ascii="微软雅黑" w:eastAsia="微软雅黑" w:hAnsi="微软雅黑"/>
                <w:kern w:val="0"/>
                <w:sz w:val="22"/>
                <w:szCs w:val="22"/>
              </w:rPr>
            </w:pPr>
            <w:r w:rsidRPr="00DA78C3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06C5" w14:textId="77777777" w:rsidR="0092272C" w:rsidRPr="00DA78C3" w:rsidRDefault="0092272C" w:rsidP="00E5578D">
            <w:pPr>
              <w:widowControl/>
              <w:spacing w:line="460" w:lineRule="exact"/>
              <w:jc w:val="center"/>
              <w:rPr>
                <w:rFonts w:ascii="微软雅黑" w:eastAsia="微软雅黑" w:hAnsi="微软雅黑"/>
                <w:kern w:val="0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BFD5" w14:textId="77777777" w:rsidR="0092272C" w:rsidRPr="00DA78C3" w:rsidRDefault="0092272C" w:rsidP="00E5578D">
            <w:pPr>
              <w:widowControl/>
              <w:spacing w:line="460" w:lineRule="exact"/>
              <w:jc w:val="center"/>
              <w:rPr>
                <w:rFonts w:ascii="微软雅黑" w:eastAsia="微软雅黑" w:hAnsi="微软雅黑"/>
                <w:kern w:val="0"/>
                <w:sz w:val="22"/>
                <w:szCs w:val="22"/>
              </w:rPr>
            </w:pPr>
            <w:r w:rsidRPr="00DA78C3">
              <w:rPr>
                <w:rFonts w:ascii="微软雅黑" w:eastAsia="微软雅黑" w:hAnsi="微软雅黑"/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91E296B" w14:textId="77777777" w:rsidR="0092272C" w:rsidRPr="00DA78C3" w:rsidRDefault="0092272C" w:rsidP="00E5578D">
            <w:pPr>
              <w:widowControl/>
              <w:spacing w:line="460" w:lineRule="exact"/>
              <w:jc w:val="center"/>
              <w:rPr>
                <w:rFonts w:ascii="微软雅黑" w:eastAsia="微软雅黑" w:hAnsi="微软雅黑"/>
                <w:kern w:val="0"/>
                <w:sz w:val="22"/>
                <w:szCs w:val="22"/>
              </w:rPr>
            </w:pPr>
            <w:r w:rsidRPr="00DA78C3">
              <w:rPr>
                <w:sz w:val="22"/>
                <w:szCs w:val="22"/>
              </w:rPr>
              <w:t>1</w:t>
            </w:r>
          </w:p>
        </w:tc>
      </w:tr>
      <w:tr w:rsidR="0092272C" w:rsidRPr="00DA78C3" w14:paraId="2E1CC7F1" w14:textId="77777777" w:rsidTr="0092272C">
        <w:trPr>
          <w:trHeight w:val="307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60621717" w14:textId="77777777" w:rsidR="0092272C" w:rsidRPr="00DA78C3" w:rsidRDefault="0092272C" w:rsidP="0092272C">
            <w:pPr>
              <w:widowControl/>
              <w:numPr>
                <w:ilvl w:val="0"/>
                <w:numId w:val="4"/>
              </w:numPr>
              <w:spacing w:line="420" w:lineRule="exact"/>
              <w:ind w:left="357" w:hanging="357"/>
              <w:jc w:val="left"/>
              <w:rPr>
                <w:rFonts w:ascii="微软雅黑" w:eastAsia="微软雅黑" w:hAnsi="微软雅黑"/>
                <w:b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 w:hint="eastAsia"/>
                <w:b/>
                <w:kern w:val="0"/>
                <w:sz w:val="22"/>
                <w:szCs w:val="22"/>
              </w:rPr>
              <w:t>授课结构</w:t>
            </w:r>
          </w:p>
        </w:tc>
      </w:tr>
      <w:tr w:rsidR="0092272C" w:rsidRPr="00DA78C3" w14:paraId="60186085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2F2253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1.1.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7F5A" w14:textId="77777777" w:rsidR="0092272C" w:rsidRPr="00DA78C3" w:rsidRDefault="0092272C" w:rsidP="00E5578D">
            <w:pPr>
              <w:widowControl/>
              <w:spacing w:line="420" w:lineRule="exact"/>
              <w:ind w:firstLineChars="50" w:firstLine="105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Cs w:val="21"/>
              </w:rPr>
              <w:t>课程介绍阶段是否结构清晰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782F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90C5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AC6A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DFFA0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6A481E8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4B4C7082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3BB3D9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1.2.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4407" w14:textId="352EB2FF" w:rsidR="0092272C" w:rsidRPr="00DA78C3" w:rsidRDefault="0092272C" w:rsidP="003B1BDF">
            <w:pPr>
              <w:widowControl/>
              <w:spacing w:line="420" w:lineRule="exact"/>
              <w:ind w:firstLineChars="50" w:firstLine="105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Cs w:val="21"/>
              </w:rPr>
              <w:t>正式授课阶段教学要点是否全面</w:t>
            </w:r>
            <w:r w:rsidR="003B1BDF">
              <w:rPr>
                <w:rFonts w:ascii="微软雅黑" w:eastAsia="微软雅黑" w:hAnsi="微软雅黑" w:hint="eastAsia"/>
                <w:szCs w:val="21"/>
              </w:rPr>
              <w:t>突出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A33A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A404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ECEA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C770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9B40C66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6A74C176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8501B1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1.3.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D4AA" w14:textId="77777777" w:rsidR="0092272C" w:rsidRPr="00DA78C3" w:rsidRDefault="0092272C" w:rsidP="00E5578D">
            <w:pPr>
              <w:widowControl/>
              <w:spacing w:line="420" w:lineRule="exact"/>
              <w:ind w:firstLineChars="50" w:firstLine="110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是否解释了学习本课的重要性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7724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83CF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6D0C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3ED3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463F9D8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3EBAE2B9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2EBE96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1.4.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377D" w14:textId="77777777" w:rsidR="0092272C" w:rsidRPr="00DA78C3" w:rsidRDefault="0092272C" w:rsidP="00E5578D">
            <w:pPr>
              <w:widowControl/>
              <w:spacing w:line="420" w:lineRule="exact"/>
              <w:ind w:firstLineChars="50" w:firstLine="110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课程结束时是否做了有效的总结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9CB1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E375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B8FA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0E83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4F67A33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24ED0C03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8B823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1.5.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E3E4" w14:textId="77777777" w:rsidR="0092272C" w:rsidRPr="00DA78C3" w:rsidRDefault="0092272C" w:rsidP="00E5578D">
            <w:pPr>
              <w:widowControl/>
              <w:spacing w:line="420" w:lineRule="exact"/>
              <w:ind w:firstLineChars="50" w:firstLine="110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时间安排是否恰当和准时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7F1D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C5AD8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EC1B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A745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890C547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590029E5" w14:textId="77777777" w:rsidTr="0092272C">
        <w:trPr>
          <w:trHeight w:val="422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4F2930D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/>
                <w:b/>
                <w:kern w:val="0"/>
                <w:sz w:val="22"/>
                <w:szCs w:val="22"/>
              </w:rPr>
              <w:t>2.</w:t>
            </w:r>
            <w:r w:rsidRPr="00DA78C3">
              <w:rPr>
                <w:rFonts w:ascii="微软雅黑" w:eastAsia="微软雅黑" w:hAnsi="微软雅黑" w:cs="宋体" w:hint="eastAsia"/>
                <w:b/>
                <w:kern w:val="0"/>
                <w:sz w:val="22"/>
                <w:szCs w:val="22"/>
              </w:rPr>
              <w:t xml:space="preserve"> 授课内容</w:t>
            </w:r>
          </w:p>
        </w:tc>
      </w:tr>
      <w:tr w:rsidR="0092272C" w:rsidRPr="00DA78C3" w14:paraId="28ECE612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541DAA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2.1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FD0B" w14:textId="3377164A" w:rsidR="0092272C" w:rsidRPr="00DA78C3" w:rsidRDefault="0092272C" w:rsidP="00E5578D">
            <w:pPr>
              <w:widowControl/>
              <w:spacing w:line="420" w:lineRule="exact"/>
              <w:ind w:firstLineChars="50" w:firstLine="105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Cs w:val="21"/>
              </w:rPr>
              <w:t>教学目标设置和描述是否清晰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5341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D0A9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A64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3D63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BF7B523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29CDB8DC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2F8AA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2.2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471B" w14:textId="77777777" w:rsidR="0092272C" w:rsidRPr="00DA78C3" w:rsidRDefault="0092272C" w:rsidP="00E5578D">
            <w:pPr>
              <w:widowControl/>
              <w:spacing w:line="420" w:lineRule="exact"/>
              <w:ind w:firstLineChars="50" w:firstLine="110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课程讲授步骤是否合乎逻辑、易于理解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BD3C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8C3F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4AD7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00FC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8BD8615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10A56E09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39929B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2.3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3779" w14:textId="77777777" w:rsidR="0092272C" w:rsidRPr="00DA78C3" w:rsidRDefault="0092272C" w:rsidP="00E5578D">
            <w:pPr>
              <w:widowControl/>
              <w:spacing w:line="420" w:lineRule="exact"/>
              <w:ind w:firstLineChars="50" w:firstLine="105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Cs w:val="21"/>
              </w:rPr>
              <w:t>知识点的阐述是否准确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FDC3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15C2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66E0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9071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5A61CA3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50B9CBD9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7B1A6C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2</w:t>
            </w: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.4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8231" w14:textId="77777777" w:rsidR="0092272C" w:rsidRPr="00DA78C3" w:rsidRDefault="0092272C" w:rsidP="00E5578D">
            <w:pPr>
              <w:widowControl/>
              <w:spacing w:line="420" w:lineRule="exact"/>
              <w:ind w:firstLineChars="50" w:firstLine="110"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重点、难点是否准确把握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C6D4B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8168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3E3D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5A43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5E9ADB4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7DA9F27E" w14:textId="77777777" w:rsidTr="007719FC">
        <w:trPr>
          <w:trHeight w:val="484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CE2E89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2.5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E40F" w14:textId="5B95AFFC" w:rsidR="0092272C" w:rsidRPr="00DA78C3" w:rsidRDefault="0092272C" w:rsidP="00EA0EFE">
            <w:pPr>
              <w:widowControl/>
              <w:spacing w:line="420" w:lineRule="exact"/>
              <w:ind w:firstLineChars="50" w:firstLine="110"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9A4AF3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教学内容是否实用，满足学员需求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E653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C495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7E70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187A0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62CBF0C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3AFF9BD1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C8C262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2</w:t>
            </w: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.6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181F" w14:textId="77777777" w:rsidR="0092272C" w:rsidRPr="00DA78C3" w:rsidRDefault="0092272C" w:rsidP="00E5578D">
            <w:pPr>
              <w:widowControl/>
              <w:spacing w:line="420" w:lineRule="exact"/>
              <w:ind w:firstLineChars="50" w:firstLine="105"/>
              <w:jc w:val="left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Cs w:val="21"/>
              </w:rPr>
              <w:t>课程设计具有创新性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341B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B74A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76AA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16FF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DB31A2A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370AB39E" w14:textId="77777777" w:rsidTr="0092272C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B09839A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 w:hint="eastAsia"/>
                <w:b/>
                <w:kern w:val="0"/>
                <w:sz w:val="22"/>
                <w:szCs w:val="22"/>
              </w:rPr>
              <w:t>3</w:t>
            </w:r>
            <w:r w:rsidRPr="00DA78C3">
              <w:rPr>
                <w:rFonts w:ascii="微软雅黑" w:eastAsia="微软雅黑" w:hAnsi="微软雅黑" w:cs="宋体"/>
                <w:b/>
                <w:kern w:val="0"/>
                <w:sz w:val="22"/>
                <w:szCs w:val="22"/>
              </w:rPr>
              <w:t>.</w:t>
            </w:r>
            <w:r w:rsidRPr="00DA78C3">
              <w:rPr>
                <w:rFonts w:ascii="微软雅黑" w:eastAsia="微软雅黑" w:hAnsi="微软雅黑" w:cs="宋体" w:hint="eastAsia"/>
                <w:b/>
                <w:kern w:val="0"/>
                <w:sz w:val="22"/>
                <w:szCs w:val="22"/>
              </w:rPr>
              <w:t>调动激励</w:t>
            </w:r>
          </w:p>
        </w:tc>
      </w:tr>
      <w:tr w:rsidR="0092272C" w:rsidRPr="00DA78C3" w14:paraId="675FE67A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9973DD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3.1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B95C" w14:textId="77777777" w:rsidR="0092272C" w:rsidRPr="00DA78C3" w:rsidRDefault="0092272C" w:rsidP="00E5578D">
            <w:pPr>
              <w:widowControl/>
              <w:spacing w:line="420" w:lineRule="exact"/>
              <w:ind w:firstLineChars="50" w:firstLine="110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是否有效地使用了视觉教具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AA42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636B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D79D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7069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38C45D5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364687C6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19B7F3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3.2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D91E" w14:textId="7D9E2BC7" w:rsidR="0092272C" w:rsidRPr="00DA78C3" w:rsidRDefault="0092272C" w:rsidP="00E5578D">
            <w:pPr>
              <w:widowControl/>
              <w:spacing w:line="420" w:lineRule="exact"/>
              <w:ind w:firstLineChars="50" w:firstLine="110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是否合理使用了</w:t>
            </w:r>
            <w:r w:rsidR="00C34793" w:rsidRPr="00DA78C3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成人</w:t>
            </w:r>
            <w:r w:rsidRPr="00DA78C3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培训方法</w:t>
            </w:r>
            <w:r w:rsidR="00C34793" w:rsidRPr="00DA78C3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技巧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26B2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497D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1D8C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553B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C319C51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2801C274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D3812F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3.3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C224" w14:textId="77777777" w:rsidR="0092272C" w:rsidRPr="00DA78C3" w:rsidRDefault="0092272C" w:rsidP="00E5578D">
            <w:pPr>
              <w:widowControl/>
              <w:spacing w:line="420" w:lineRule="exact"/>
              <w:ind w:firstLineChars="50" w:firstLine="110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是否恰当使用案例来说明学习的重点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9F4C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CD45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C5C7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4AEC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19BFB3B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3E5F7CC8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8DA292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Cs w:val="21"/>
              </w:rPr>
              <w:t>3.4</w:t>
            </w: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B159" w14:textId="77777777" w:rsidR="0092272C" w:rsidRPr="00DA78C3" w:rsidRDefault="0092272C" w:rsidP="00E5578D">
            <w:pPr>
              <w:widowControl/>
              <w:spacing w:line="420" w:lineRule="exact"/>
              <w:ind w:firstLineChars="50" w:firstLine="105"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hint="eastAsia"/>
                <w:szCs w:val="21"/>
              </w:rPr>
              <w:t>控制课堂节奏和气氛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9C45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BCFC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3F90B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119C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CEE55D4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5252A94E" w14:textId="77777777" w:rsidTr="0092272C">
        <w:trPr>
          <w:trHeight w:val="283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042EB88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/>
                <w:b/>
                <w:kern w:val="0"/>
                <w:sz w:val="22"/>
                <w:szCs w:val="22"/>
              </w:rPr>
              <w:t>4.</w:t>
            </w:r>
            <w:r w:rsidRPr="00DA78C3">
              <w:rPr>
                <w:rFonts w:ascii="微软雅黑" w:eastAsia="微软雅黑" w:hAnsi="微软雅黑" w:cs="宋体" w:hint="eastAsia"/>
                <w:b/>
                <w:kern w:val="0"/>
                <w:sz w:val="22"/>
                <w:szCs w:val="22"/>
              </w:rPr>
              <w:t xml:space="preserve"> 语言表达/非语言表达</w:t>
            </w:r>
          </w:p>
        </w:tc>
      </w:tr>
      <w:tr w:rsidR="0092272C" w:rsidRPr="00DA78C3" w14:paraId="48001B26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35FA90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4.1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4F5C" w14:textId="77777777" w:rsidR="0092272C" w:rsidRPr="00DA78C3" w:rsidRDefault="0092272C" w:rsidP="00E5578D">
            <w:pPr>
              <w:widowControl/>
              <w:spacing w:line="420" w:lineRule="exact"/>
              <w:ind w:firstLineChars="50" w:firstLine="105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Cs w:val="21"/>
              </w:rPr>
              <w:t>语言组织（准确、简洁、流畅、针对性）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6F97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AE4D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8D85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2771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E1F0B45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4A10A2EA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1E6CC7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4.2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DE50" w14:textId="656C3024" w:rsidR="0092272C" w:rsidRPr="00DA78C3" w:rsidRDefault="0092272C" w:rsidP="00E5578D">
            <w:pPr>
              <w:widowControl/>
              <w:spacing w:line="420" w:lineRule="exact"/>
              <w:ind w:firstLineChars="50" w:firstLine="105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Cs w:val="21"/>
              </w:rPr>
              <w:t>语言表达</w:t>
            </w:r>
            <w:r w:rsidRPr="00DA78C3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（如语速、语调、感染力）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A2F7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B9F9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2992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B502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812F368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6ADFD7CF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46C571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4.3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8978" w14:textId="77777777" w:rsidR="0092272C" w:rsidRPr="00DA78C3" w:rsidRDefault="0092272C" w:rsidP="00E5578D">
            <w:pPr>
              <w:widowControl/>
              <w:spacing w:line="420" w:lineRule="exact"/>
              <w:ind w:firstLineChars="50" w:firstLine="105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szCs w:val="21"/>
              </w:rPr>
              <w:t>空间利用，如身体移动等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9F87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DD35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1E1BE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054D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8DE1532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24F79DF9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670654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4.4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8E2C" w14:textId="7B79B018" w:rsidR="0092272C" w:rsidRPr="00DA78C3" w:rsidRDefault="003B1BDF" w:rsidP="009A4AF3">
            <w:pPr>
              <w:widowControl/>
              <w:spacing w:line="420" w:lineRule="exact"/>
              <w:ind w:firstLineChars="50" w:firstLine="110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>
              <w:rPr>
                <w:rFonts w:ascii="微软雅黑" w:eastAsia="微软雅黑" w:hAnsi="微软雅黑" w:hint="eastAsia"/>
                <w:kern w:val="0"/>
                <w:sz w:val="22"/>
              </w:rPr>
              <w:t>目光</w:t>
            </w:r>
            <w:r w:rsidR="009A4AF3">
              <w:rPr>
                <w:rFonts w:ascii="微软雅黑" w:eastAsia="微软雅黑" w:hAnsi="微软雅黑" w:hint="eastAsia"/>
                <w:kern w:val="0"/>
                <w:sz w:val="22"/>
              </w:rPr>
              <w:t>交流</w:t>
            </w:r>
            <w:r>
              <w:rPr>
                <w:rFonts w:ascii="微软雅黑" w:eastAsia="微软雅黑" w:hAnsi="微软雅黑" w:hint="eastAsia"/>
                <w:kern w:val="0"/>
                <w:sz w:val="22"/>
              </w:rPr>
              <w:t>、表情自然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F6A9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B8F1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BFA9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5C28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833595A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267BC42E" w14:textId="77777777" w:rsidTr="0092272C">
        <w:trPr>
          <w:trHeight w:val="283"/>
          <w:jc w:val="center"/>
        </w:trPr>
        <w:tc>
          <w:tcPr>
            <w:tcW w:w="301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742FD9" w14:textId="77777777" w:rsidR="0092272C" w:rsidRPr="00DA78C3" w:rsidRDefault="0092272C" w:rsidP="00E5578D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DA78C3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lastRenderedPageBreak/>
              <w:t>4</w:t>
            </w:r>
            <w:r w:rsidRPr="00DA78C3"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  <w:t>.5</w:t>
            </w:r>
          </w:p>
        </w:tc>
        <w:tc>
          <w:tcPr>
            <w:tcW w:w="2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823A" w14:textId="77777777" w:rsidR="0092272C" w:rsidRPr="00DA78C3" w:rsidRDefault="0092272C" w:rsidP="00E5578D">
            <w:pPr>
              <w:widowControl/>
              <w:spacing w:line="420" w:lineRule="exact"/>
              <w:ind w:firstLineChars="50" w:firstLine="110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 w:hint="eastAsia"/>
                <w:kern w:val="0"/>
                <w:sz w:val="22"/>
              </w:rPr>
              <w:t>姿势手势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E894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32C2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10C6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3CAB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39B438F" w14:textId="77777777" w:rsidR="0092272C" w:rsidRPr="00DA78C3" w:rsidRDefault="0092272C" w:rsidP="00E5578D">
            <w:pPr>
              <w:widowControl/>
              <w:spacing w:line="42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4F43AA71" w14:textId="77777777" w:rsidTr="0092272C">
        <w:trPr>
          <w:trHeight w:val="61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8C1C523" w14:textId="77777777" w:rsidR="0092272C" w:rsidRPr="00DA78C3" w:rsidRDefault="0092272C" w:rsidP="0092272C">
            <w:pPr>
              <w:spacing w:line="3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DA78C3">
              <w:rPr>
                <w:rFonts w:ascii="微软雅黑" w:eastAsia="微软雅黑" w:hAnsi="微软雅黑"/>
                <w:b/>
                <w:szCs w:val="21"/>
              </w:rPr>
              <w:t xml:space="preserve">5. </w:t>
            </w: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 xml:space="preserve">试讲培训师在哪些方面表现出色？ </w:t>
            </w:r>
          </w:p>
          <w:p w14:paraId="0CB48B70" w14:textId="77777777" w:rsidR="0092272C" w:rsidRPr="00DA78C3" w:rsidRDefault="0092272C" w:rsidP="0092272C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Cs w:val="21"/>
              </w:rPr>
              <w:t>具体列出：</w:t>
            </w:r>
          </w:p>
          <w:p w14:paraId="0555F240" w14:textId="77777777" w:rsidR="0092272C" w:rsidRPr="00DA78C3" w:rsidRDefault="0092272C" w:rsidP="0092272C">
            <w:pPr>
              <w:adjustRightInd w:val="0"/>
              <w:snapToGrid w:val="0"/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  <w:p w14:paraId="4D3B3B52" w14:textId="77777777" w:rsidR="0092272C" w:rsidRPr="00DA78C3" w:rsidRDefault="0092272C" w:rsidP="0092272C">
            <w:pPr>
              <w:adjustRightInd w:val="0"/>
              <w:snapToGrid w:val="0"/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  <w:p w14:paraId="745F89DC" w14:textId="77777777" w:rsidR="0092272C" w:rsidRPr="00DA78C3" w:rsidRDefault="0092272C" w:rsidP="0092272C">
            <w:pPr>
              <w:adjustRightInd w:val="0"/>
              <w:snapToGrid w:val="0"/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  <w:p w14:paraId="1038AB4B" w14:textId="77777777" w:rsidR="0092272C" w:rsidRPr="00DA78C3" w:rsidRDefault="0092272C" w:rsidP="0092272C">
            <w:pPr>
              <w:adjustRightInd w:val="0"/>
              <w:snapToGrid w:val="0"/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  <w:p w14:paraId="69102526" w14:textId="77777777" w:rsidR="0092272C" w:rsidRPr="00DA78C3" w:rsidRDefault="0092272C" w:rsidP="0092272C">
            <w:pPr>
              <w:adjustRightInd w:val="0"/>
              <w:snapToGrid w:val="0"/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  <w:p w14:paraId="2B6E18E5" w14:textId="77777777" w:rsidR="0092272C" w:rsidRPr="00DA78C3" w:rsidRDefault="0092272C" w:rsidP="0092272C">
            <w:pPr>
              <w:adjustRightInd w:val="0"/>
              <w:snapToGrid w:val="0"/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  <w:p w14:paraId="39BDC6DC" w14:textId="77777777" w:rsidR="0092272C" w:rsidRPr="00DA78C3" w:rsidRDefault="0092272C" w:rsidP="0092272C">
            <w:pPr>
              <w:adjustRightInd w:val="0"/>
              <w:snapToGrid w:val="0"/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  <w:p w14:paraId="4082AC34" w14:textId="77777777" w:rsidR="0092272C" w:rsidRPr="00DA78C3" w:rsidRDefault="0092272C" w:rsidP="0092272C">
            <w:pPr>
              <w:adjustRightInd w:val="0"/>
              <w:snapToGrid w:val="0"/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  <w:p w14:paraId="13768D7D" w14:textId="77777777" w:rsidR="0092272C" w:rsidRPr="00DA78C3" w:rsidRDefault="0092272C" w:rsidP="0092272C">
            <w:pPr>
              <w:adjustRightInd w:val="0"/>
              <w:snapToGrid w:val="0"/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  <w:p w14:paraId="461EBEAA" w14:textId="77777777" w:rsidR="0092272C" w:rsidRPr="00DA78C3" w:rsidRDefault="0092272C" w:rsidP="0092272C">
            <w:pPr>
              <w:adjustRightInd w:val="0"/>
              <w:snapToGrid w:val="0"/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  <w:p w14:paraId="3DFDDE3D" w14:textId="77777777" w:rsidR="0092272C" w:rsidRPr="00DA78C3" w:rsidRDefault="0092272C" w:rsidP="0092272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12FAC7C9" w14:textId="77777777" w:rsidTr="009A4AF3">
        <w:trPr>
          <w:trHeight w:val="61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AD3B3DE" w14:textId="77777777" w:rsidR="0092272C" w:rsidRPr="00DA78C3" w:rsidRDefault="0092272C" w:rsidP="009A4AF3">
            <w:pPr>
              <w:spacing w:line="3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DA78C3">
              <w:rPr>
                <w:rFonts w:ascii="微软雅黑" w:eastAsia="微软雅黑" w:hAnsi="微软雅黑"/>
                <w:b/>
                <w:szCs w:val="21"/>
              </w:rPr>
              <w:t xml:space="preserve">6. </w:t>
            </w: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 xml:space="preserve">试讲培训师在哪些方面还需要继续提高其授课技能？ </w:t>
            </w:r>
          </w:p>
          <w:p w14:paraId="16A818AD" w14:textId="77777777" w:rsidR="0092272C" w:rsidRPr="00DA78C3" w:rsidRDefault="0092272C" w:rsidP="009A4AF3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szCs w:val="21"/>
              </w:rPr>
              <w:t>具体列出：</w:t>
            </w:r>
          </w:p>
          <w:p w14:paraId="49C77432" w14:textId="77777777" w:rsidR="0092272C" w:rsidRPr="00DA78C3" w:rsidRDefault="0092272C" w:rsidP="009A4AF3">
            <w:pPr>
              <w:spacing w:before="120" w:after="120" w:line="240" w:lineRule="exact"/>
              <w:rPr>
                <w:rFonts w:ascii="微软雅黑" w:eastAsia="微软雅黑" w:hAnsi="微软雅黑"/>
                <w:szCs w:val="21"/>
              </w:rPr>
            </w:pPr>
          </w:p>
          <w:p w14:paraId="03C189B8" w14:textId="77777777" w:rsidR="0092272C" w:rsidRPr="00DA78C3" w:rsidRDefault="0092272C" w:rsidP="009A4AF3">
            <w:pPr>
              <w:spacing w:before="120" w:after="120" w:line="240" w:lineRule="exact"/>
              <w:rPr>
                <w:rFonts w:ascii="微软雅黑" w:eastAsia="微软雅黑" w:hAnsi="微软雅黑"/>
                <w:szCs w:val="21"/>
              </w:rPr>
            </w:pPr>
          </w:p>
          <w:p w14:paraId="32CD0C5F" w14:textId="77777777" w:rsidR="0092272C" w:rsidRPr="00DA78C3" w:rsidRDefault="0092272C" w:rsidP="009A4AF3">
            <w:pPr>
              <w:spacing w:before="120" w:after="120" w:line="240" w:lineRule="exact"/>
              <w:rPr>
                <w:rFonts w:ascii="微软雅黑" w:eastAsia="微软雅黑" w:hAnsi="微软雅黑"/>
                <w:szCs w:val="21"/>
              </w:rPr>
            </w:pPr>
          </w:p>
          <w:p w14:paraId="7F6058A6" w14:textId="77777777" w:rsidR="0092272C" w:rsidRPr="00DA78C3" w:rsidRDefault="0092272C" w:rsidP="009A4AF3">
            <w:pPr>
              <w:spacing w:before="120" w:after="120" w:line="240" w:lineRule="exact"/>
              <w:rPr>
                <w:rFonts w:ascii="微软雅黑" w:eastAsia="微软雅黑" w:hAnsi="微软雅黑"/>
                <w:szCs w:val="21"/>
              </w:rPr>
            </w:pPr>
          </w:p>
          <w:p w14:paraId="2E35C4BA" w14:textId="77777777" w:rsidR="0092272C" w:rsidRPr="00DA78C3" w:rsidRDefault="0092272C" w:rsidP="009A4AF3">
            <w:pPr>
              <w:spacing w:before="120" w:after="120" w:line="240" w:lineRule="exact"/>
              <w:rPr>
                <w:rFonts w:ascii="微软雅黑" w:eastAsia="微软雅黑" w:hAnsi="微软雅黑"/>
                <w:szCs w:val="21"/>
              </w:rPr>
            </w:pPr>
          </w:p>
          <w:p w14:paraId="5FC8E71D" w14:textId="77777777" w:rsidR="0092272C" w:rsidRPr="00DA78C3" w:rsidRDefault="0092272C" w:rsidP="009A4AF3">
            <w:pPr>
              <w:spacing w:before="120" w:after="120" w:line="240" w:lineRule="exact"/>
              <w:rPr>
                <w:rFonts w:ascii="微软雅黑" w:eastAsia="微软雅黑" w:hAnsi="微软雅黑"/>
                <w:szCs w:val="21"/>
              </w:rPr>
            </w:pPr>
          </w:p>
          <w:p w14:paraId="14015A88" w14:textId="77777777" w:rsidR="0092272C" w:rsidRPr="00DA78C3" w:rsidRDefault="0092272C" w:rsidP="009A4AF3">
            <w:pPr>
              <w:spacing w:before="120" w:after="120" w:line="240" w:lineRule="exact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</w:tr>
      <w:tr w:rsidR="0092272C" w:rsidRPr="00DA78C3" w14:paraId="0E2B36D0" w14:textId="77777777" w:rsidTr="009A4AF3">
        <w:trPr>
          <w:trHeight w:val="3088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C7D4E22" w14:textId="79EAEA24" w:rsidR="0092272C" w:rsidRPr="00DA78C3" w:rsidRDefault="0092272C" w:rsidP="009A4AF3">
            <w:pPr>
              <w:widowControl/>
              <w:spacing w:line="400" w:lineRule="exact"/>
              <w:rPr>
                <w:rFonts w:ascii="微软雅黑" w:eastAsia="微软雅黑" w:hAnsi="微软雅黑"/>
                <w:kern w:val="0"/>
                <w:sz w:val="22"/>
              </w:rPr>
            </w:pPr>
            <w:r w:rsidRPr="00DA78C3">
              <w:rPr>
                <w:rFonts w:ascii="微软雅黑" w:eastAsia="微软雅黑" w:hAnsi="微软雅黑"/>
                <w:b/>
                <w:szCs w:val="21"/>
              </w:rPr>
              <w:t xml:space="preserve">7. </w:t>
            </w: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>你对试讲培训师的总体评价</w:t>
            </w:r>
            <w:r w:rsidR="009A4AF3">
              <w:rPr>
                <w:rFonts w:ascii="微软雅黑" w:eastAsia="微软雅黑" w:hAnsi="微软雅黑" w:hint="eastAsia"/>
                <w:b/>
              </w:rPr>
              <w:t>：</w:t>
            </w:r>
          </w:p>
        </w:tc>
      </w:tr>
      <w:tr w:rsidR="0092272C" w:rsidRPr="00DA78C3" w14:paraId="74C75E4E" w14:textId="77777777" w:rsidTr="0092272C">
        <w:trPr>
          <w:trHeight w:val="61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88E712" w14:textId="77777777" w:rsidR="0092272C" w:rsidRPr="00DA78C3" w:rsidRDefault="0092272C" w:rsidP="0092272C">
            <w:pPr>
              <w:adjustRightInd w:val="0"/>
              <w:snapToGrid w:val="0"/>
              <w:spacing w:before="120" w:after="120" w:line="2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DA78C3">
              <w:rPr>
                <w:rFonts w:ascii="微软雅黑" w:eastAsia="微软雅黑" w:hAnsi="微软雅黑"/>
                <w:b/>
                <w:szCs w:val="21"/>
              </w:rPr>
              <w:t xml:space="preserve">8. </w:t>
            </w: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>你还有其他的建议和评价吗？</w:t>
            </w:r>
          </w:p>
          <w:p w14:paraId="68157A86" w14:textId="77777777" w:rsidR="0092272C" w:rsidRPr="00DA78C3" w:rsidRDefault="0092272C" w:rsidP="0092272C">
            <w:pPr>
              <w:adjustRightInd w:val="0"/>
              <w:snapToGrid w:val="0"/>
              <w:spacing w:before="120" w:after="120" w:line="24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14:paraId="1B0A507B" w14:textId="77777777" w:rsidR="0092272C" w:rsidRPr="00DA78C3" w:rsidRDefault="0092272C" w:rsidP="0092272C">
            <w:pPr>
              <w:adjustRightInd w:val="0"/>
              <w:snapToGrid w:val="0"/>
              <w:spacing w:before="120" w:after="120" w:line="24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14:paraId="75BE4470" w14:textId="77777777" w:rsidR="0092272C" w:rsidRPr="00DA78C3" w:rsidRDefault="0092272C" w:rsidP="0092272C">
            <w:pPr>
              <w:adjustRightInd w:val="0"/>
              <w:snapToGrid w:val="0"/>
              <w:spacing w:before="120" w:after="120" w:line="24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14:paraId="1F548103" w14:textId="77777777" w:rsidR="0092272C" w:rsidRPr="00DA78C3" w:rsidRDefault="0092272C" w:rsidP="0092272C">
            <w:pPr>
              <w:adjustRightInd w:val="0"/>
              <w:snapToGrid w:val="0"/>
              <w:spacing w:before="120" w:after="120" w:line="24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14:paraId="07E6218A" w14:textId="77777777" w:rsidR="0092272C" w:rsidRPr="00DA78C3" w:rsidRDefault="0092272C" w:rsidP="0092272C">
            <w:pPr>
              <w:adjustRightInd w:val="0"/>
              <w:snapToGrid w:val="0"/>
              <w:spacing w:before="120" w:after="120" w:line="24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14:paraId="4C7D12AD" w14:textId="77777777" w:rsidR="0092272C" w:rsidRPr="00DA78C3" w:rsidRDefault="0092272C" w:rsidP="0092272C">
            <w:pPr>
              <w:adjustRightInd w:val="0"/>
              <w:snapToGrid w:val="0"/>
              <w:spacing w:before="120" w:after="120" w:line="24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14:paraId="754248D1" w14:textId="77777777" w:rsidR="0092272C" w:rsidRPr="00DA78C3" w:rsidRDefault="0092272C" w:rsidP="0092272C">
            <w:pPr>
              <w:adjustRightInd w:val="0"/>
              <w:snapToGrid w:val="0"/>
              <w:spacing w:before="120" w:after="120" w:line="24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14:paraId="50054225" w14:textId="64A55338" w:rsidR="0092272C" w:rsidRPr="009A4AF3" w:rsidRDefault="0092272C" w:rsidP="009A4AF3">
            <w:pPr>
              <w:adjustRightInd w:val="0"/>
              <w:snapToGrid w:val="0"/>
              <w:spacing w:before="120" w:after="120" w:line="2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DA78C3">
              <w:rPr>
                <w:rFonts w:ascii="微软雅黑" w:eastAsia="微软雅黑" w:hAnsi="微软雅黑" w:hint="eastAsia"/>
                <w:b/>
                <w:szCs w:val="21"/>
              </w:rPr>
              <w:t xml:space="preserve">                                                授课培训师签名：</w:t>
            </w:r>
          </w:p>
        </w:tc>
      </w:tr>
    </w:tbl>
    <w:p w14:paraId="7C1AD04D" w14:textId="77777777" w:rsidR="0092272C" w:rsidRPr="00DA78C3" w:rsidRDefault="0092272C" w:rsidP="0092272C">
      <w:pPr>
        <w:adjustRightInd w:val="0"/>
        <w:snapToGrid w:val="0"/>
        <w:spacing w:line="240" w:lineRule="exact"/>
        <w:ind w:firstLineChars="200" w:firstLine="420"/>
      </w:pPr>
    </w:p>
    <w:p w14:paraId="3FD9546C" w14:textId="77777777" w:rsidR="0092272C" w:rsidRPr="00DA78C3" w:rsidRDefault="0092272C">
      <w:pPr>
        <w:sectPr w:rsidR="0092272C" w:rsidRPr="00DA78C3" w:rsidSect="00E5578D">
          <w:footerReference w:type="default" r:id="rId8"/>
          <w:footerReference w:type="first" r:id="rId9"/>
          <w:pgSz w:w="11906" w:h="16838"/>
          <w:pgMar w:top="1400" w:right="1531" w:bottom="1247" w:left="1531" w:header="851" w:footer="992" w:gutter="0"/>
          <w:cols w:space="720"/>
          <w:titlePg/>
          <w:docGrid w:type="lines" w:linePitch="312"/>
        </w:sectPr>
      </w:pPr>
    </w:p>
    <w:p w14:paraId="73DACCE5" w14:textId="7BAD41BF" w:rsidR="00C34793" w:rsidRPr="00DA78C3" w:rsidRDefault="00E653E8" w:rsidP="00C34793">
      <w:pPr>
        <w:spacing w:line="40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 w:rsidRPr="00DA78C3">
        <w:rPr>
          <w:rFonts w:ascii="微软雅黑" w:eastAsia="微软雅黑" w:hAnsi="微软雅黑" w:cs="Arial" w:hint="eastAsia"/>
          <w:b/>
          <w:sz w:val="36"/>
          <w:szCs w:val="36"/>
        </w:rPr>
        <w:lastRenderedPageBreak/>
        <w:t>创业培训（SIYB）</w:t>
      </w:r>
      <w:r w:rsidR="00C34793" w:rsidRPr="00DA78C3">
        <w:rPr>
          <w:rFonts w:ascii="微软雅黑" w:eastAsia="微软雅黑" w:hAnsi="微软雅黑" w:cs="Arial" w:hint="eastAsia"/>
          <w:b/>
          <w:sz w:val="36"/>
          <w:szCs w:val="36"/>
        </w:rPr>
        <w:t>培训</w:t>
      </w:r>
      <w:r w:rsidR="00C34793" w:rsidRPr="00DA78C3">
        <w:rPr>
          <w:rFonts w:ascii="微软雅黑" w:eastAsia="微软雅黑" w:hAnsi="微软雅黑" w:hint="eastAsia"/>
          <w:b/>
          <w:sz w:val="36"/>
          <w:szCs w:val="36"/>
        </w:rPr>
        <w:t xml:space="preserve">师行动计划 </w:t>
      </w:r>
    </w:p>
    <w:p w14:paraId="2BF374D0" w14:textId="77777777" w:rsidR="00C34793" w:rsidRPr="00DA78C3" w:rsidRDefault="00C34793" w:rsidP="00C34793">
      <w:pPr>
        <w:spacing w:line="360" w:lineRule="exact"/>
        <w:ind w:firstLineChars="200" w:firstLine="420"/>
        <w:rPr>
          <w:rFonts w:ascii="微软雅黑" w:eastAsia="微软雅黑" w:hAnsi="微软雅黑"/>
          <w:szCs w:val="21"/>
        </w:rPr>
      </w:pPr>
      <w:r w:rsidRPr="00DA78C3">
        <w:rPr>
          <w:rFonts w:ascii="微软雅黑" w:eastAsia="微软雅黑" w:hAnsi="微软雅黑"/>
          <w:szCs w:val="21"/>
        </w:rPr>
        <w:t>本人于</w:t>
      </w:r>
      <w:r w:rsidRPr="00DA78C3">
        <w:rPr>
          <w:rFonts w:ascii="微软雅黑" w:eastAsia="微软雅黑" w:hAnsi="微软雅黑"/>
          <w:szCs w:val="21"/>
          <w:u w:val="single"/>
        </w:rPr>
        <w:t xml:space="preserve">      </w:t>
      </w:r>
      <w:r w:rsidRPr="00DA78C3">
        <w:rPr>
          <w:rFonts w:ascii="微软雅黑" w:eastAsia="微软雅黑" w:hAnsi="微软雅黑"/>
          <w:szCs w:val="21"/>
        </w:rPr>
        <w:t>年</w:t>
      </w:r>
      <w:r w:rsidRPr="00DA78C3">
        <w:rPr>
          <w:rFonts w:ascii="微软雅黑" w:eastAsia="微软雅黑" w:hAnsi="微软雅黑"/>
          <w:szCs w:val="21"/>
          <w:u w:val="single"/>
        </w:rPr>
        <w:t xml:space="preserve">    </w:t>
      </w:r>
      <w:r w:rsidRPr="00DA78C3">
        <w:rPr>
          <w:rFonts w:ascii="微软雅黑" w:eastAsia="微软雅黑" w:hAnsi="微软雅黑"/>
          <w:szCs w:val="21"/>
        </w:rPr>
        <w:t>月</w:t>
      </w:r>
      <w:r w:rsidRPr="00DA78C3">
        <w:rPr>
          <w:rFonts w:ascii="微软雅黑" w:eastAsia="微软雅黑" w:hAnsi="微软雅黑"/>
          <w:szCs w:val="21"/>
          <w:u w:val="single"/>
        </w:rPr>
        <w:t xml:space="preserve">    </w:t>
      </w:r>
      <w:r w:rsidRPr="00DA78C3">
        <w:rPr>
          <w:rFonts w:ascii="微软雅黑" w:eastAsia="微软雅黑" w:hAnsi="微软雅黑"/>
          <w:szCs w:val="21"/>
        </w:rPr>
        <w:t>日 至</w:t>
      </w:r>
      <w:r w:rsidRPr="00DA78C3">
        <w:rPr>
          <w:rFonts w:ascii="微软雅黑" w:eastAsia="微软雅黑" w:hAnsi="微软雅黑"/>
          <w:szCs w:val="21"/>
          <w:u w:val="single"/>
        </w:rPr>
        <w:t xml:space="preserve">       </w:t>
      </w:r>
      <w:r w:rsidRPr="00DA78C3">
        <w:rPr>
          <w:rFonts w:ascii="微软雅黑" w:eastAsia="微软雅黑" w:hAnsi="微软雅黑"/>
          <w:szCs w:val="21"/>
        </w:rPr>
        <w:t>年</w:t>
      </w:r>
      <w:r w:rsidRPr="00DA78C3">
        <w:rPr>
          <w:rFonts w:ascii="微软雅黑" w:eastAsia="微软雅黑" w:hAnsi="微软雅黑"/>
          <w:szCs w:val="21"/>
          <w:u w:val="single"/>
        </w:rPr>
        <w:t xml:space="preserve">    </w:t>
      </w:r>
      <w:r w:rsidRPr="00DA78C3">
        <w:rPr>
          <w:rFonts w:ascii="微软雅黑" w:eastAsia="微软雅黑" w:hAnsi="微软雅黑"/>
          <w:szCs w:val="21"/>
        </w:rPr>
        <w:t>月</w:t>
      </w:r>
      <w:r w:rsidRPr="00DA78C3">
        <w:rPr>
          <w:rFonts w:ascii="微软雅黑" w:eastAsia="微软雅黑" w:hAnsi="微软雅黑"/>
          <w:szCs w:val="21"/>
          <w:u w:val="single"/>
        </w:rPr>
        <w:t xml:space="preserve">    </w:t>
      </w:r>
      <w:r w:rsidRPr="00DA78C3">
        <w:rPr>
          <w:rFonts w:ascii="微软雅黑" w:eastAsia="微软雅黑" w:hAnsi="微软雅黑"/>
          <w:szCs w:val="21"/>
        </w:rPr>
        <w:t>日在</w:t>
      </w:r>
      <w:r w:rsidRPr="00DA78C3">
        <w:rPr>
          <w:rFonts w:ascii="微软雅黑" w:eastAsia="微软雅黑" w:hAnsi="微软雅黑"/>
          <w:szCs w:val="21"/>
          <w:u w:val="single"/>
        </w:rPr>
        <w:t xml:space="preserve">         </w:t>
      </w:r>
      <w:r w:rsidRPr="00DA78C3">
        <w:rPr>
          <w:rFonts w:ascii="微软雅黑" w:eastAsia="微软雅黑" w:hAnsi="微软雅黑"/>
          <w:szCs w:val="21"/>
        </w:rPr>
        <w:t>接受了</w:t>
      </w:r>
      <w:r w:rsidRPr="00DA78C3">
        <w:rPr>
          <w:rFonts w:ascii="微软雅黑" w:eastAsia="微软雅黑" w:hAnsi="微软雅黑" w:hint="eastAsia"/>
          <w:szCs w:val="21"/>
          <w:u w:val="single"/>
        </w:rPr>
        <w:t xml:space="preserve">        </w:t>
      </w:r>
      <w:r w:rsidRPr="00DA78C3">
        <w:rPr>
          <w:rFonts w:ascii="微软雅黑" w:eastAsia="微软雅黑" w:hAnsi="微软雅黑" w:hint="eastAsia"/>
          <w:szCs w:val="21"/>
        </w:rPr>
        <w:t>课程的培训师</w:t>
      </w:r>
      <w:r w:rsidRPr="00DA78C3">
        <w:rPr>
          <w:rFonts w:ascii="微软雅黑" w:eastAsia="微软雅黑" w:hAnsi="微软雅黑"/>
          <w:szCs w:val="21"/>
        </w:rPr>
        <w:t>培训</w:t>
      </w:r>
      <w:r w:rsidRPr="00DA78C3">
        <w:rPr>
          <w:rFonts w:ascii="微软雅黑" w:eastAsia="微软雅黑" w:hAnsi="微软雅黑" w:hint="eastAsia"/>
          <w:szCs w:val="21"/>
        </w:rPr>
        <w:t>，</w:t>
      </w:r>
      <w:r w:rsidRPr="00DA78C3">
        <w:rPr>
          <w:rFonts w:ascii="微软雅黑" w:eastAsia="微软雅黑" w:hAnsi="微软雅黑"/>
          <w:szCs w:val="21"/>
        </w:rPr>
        <w:t>对</w:t>
      </w:r>
      <w:r w:rsidRPr="00DA78C3">
        <w:rPr>
          <w:rFonts w:ascii="微软雅黑" w:eastAsia="微软雅黑" w:hAnsi="微软雅黑" w:hint="eastAsia"/>
          <w:szCs w:val="21"/>
        </w:rPr>
        <w:t>课程体系</w:t>
      </w:r>
      <w:r w:rsidRPr="00DA78C3">
        <w:rPr>
          <w:rFonts w:ascii="微软雅黑" w:eastAsia="微软雅黑" w:hAnsi="微软雅黑"/>
          <w:szCs w:val="21"/>
        </w:rPr>
        <w:t>和创业培训工作有了较明确的理解。检验本人是否胜任</w:t>
      </w:r>
      <w:r w:rsidRPr="00DA78C3">
        <w:rPr>
          <w:rFonts w:ascii="微软雅黑" w:eastAsia="微软雅黑" w:hAnsi="微软雅黑" w:hint="eastAsia"/>
          <w:szCs w:val="21"/>
        </w:rPr>
        <w:t>讲师</w:t>
      </w:r>
      <w:r w:rsidRPr="00DA78C3">
        <w:rPr>
          <w:rFonts w:ascii="微软雅黑" w:eastAsia="微软雅黑" w:hAnsi="微软雅黑"/>
          <w:szCs w:val="21"/>
        </w:rPr>
        <w:t>培训</w:t>
      </w:r>
      <w:r w:rsidRPr="00DA78C3">
        <w:rPr>
          <w:rFonts w:ascii="微软雅黑" w:eastAsia="微软雅黑" w:hAnsi="微软雅黑" w:hint="eastAsia"/>
          <w:szCs w:val="21"/>
        </w:rPr>
        <w:t>相关</w:t>
      </w:r>
      <w:r w:rsidRPr="00DA78C3">
        <w:rPr>
          <w:rFonts w:ascii="微软雅黑" w:eastAsia="微软雅黑" w:hAnsi="微软雅黑"/>
          <w:szCs w:val="21"/>
        </w:rPr>
        <w:t>工作仍须通过实践才能得出结论</w:t>
      </w:r>
      <w:r w:rsidRPr="00DA78C3">
        <w:rPr>
          <w:rFonts w:ascii="微软雅黑" w:eastAsia="微软雅黑" w:hAnsi="微软雅黑" w:hint="eastAsia"/>
          <w:szCs w:val="21"/>
        </w:rPr>
        <w:t>，</w:t>
      </w:r>
      <w:r w:rsidRPr="00DA78C3">
        <w:rPr>
          <w:rFonts w:ascii="微软雅黑" w:eastAsia="微软雅黑" w:hAnsi="微软雅黑"/>
          <w:szCs w:val="21"/>
        </w:rPr>
        <w:t>为此制定行动计划</w:t>
      </w:r>
      <w:r w:rsidRPr="00DA78C3">
        <w:rPr>
          <w:rFonts w:ascii="微软雅黑" w:eastAsia="微软雅黑" w:hAnsi="微软雅黑" w:hint="eastAsia"/>
          <w:szCs w:val="21"/>
        </w:rPr>
        <w:t>如下：</w:t>
      </w:r>
    </w:p>
    <w:tbl>
      <w:tblPr>
        <w:tblpPr w:leftFromText="180" w:rightFromText="180" w:vertAnchor="page" w:horzAnchor="page" w:tblpX="1161" w:tblpY="2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755"/>
        <w:gridCol w:w="1905"/>
        <w:gridCol w:w="1935"/>
        <w:gridCol w:w="2655"/>
        <w:gridCol w:w="2895"/>
        <w:gridCol w:w="1095"/>
        <w:gridCol w:w="1113"/>
      </w:tblGrid>
      <w:tr w:rsidR="00C34793" w:rsidRPr="00DA78C3" w14:paraId="77BF95A7" w14:textId="77777777" w:rsidTr="00E5578D">
        <w:trPr>
          <w:trHeight w:val="464"/>
        </w:trPr>
        <w:tc>
          <w:tcPr>
            <w:tcW w:w="1345" w:type="dxa"/>
          </w:tcPr>
          <w:p w14:paraId="35D520B6" w14:textId="77777777" w:rsidR="00C34793" w:rsidRPr="00DA78C3" w:rsidRDefault="00C34793" w:rsidP="00E5578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4"/>
              </w:rPr>
              <w:t>项目</w:t>
            </w:r>
          </w:p>
        </w:tc>
        <w:tc>
          <w:tcPr>
            <w:tcW w:w="1755" w:type="dxa"/>
          </w:tcPr>
          <w:p w14:paraId="4C54B517" w14:textId="77777777" w:rsidR="00C34793" w:rsidRPr="00DA78C3" w:rsidRDefault="00C34793" w:rsidP="00E5578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4"/>
              </w:rPr>
              <w:t xml:space="preserve">地 点 </w:t>
            </w:r>
          </w:p>
        </w:tc>
        <w:tc>
          <w:tcPr>
            <w:tcW w:w="1905" w:type="dxa"/>
          </w:tcPr>
          <w:p w14:paraId="68B41E6D" w14:textId="77777777" w:rsidR="00C34793" w:rsidRPr="00DA78C3" w:rsidRDefault="00C34793" w:rsidP="00E5578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4"/>
              </w:rPr>
              <w:t xml:space="preserve">时 间 </w:t>
            </w:r>
          </w:p>
        </w:tc>
        <w:tc>
          <w:tcPr>
            <w:tcW w:w="1935" w:type="dxa"/>
          </w:tcPr>
          <w:p w14:paraId="61002B17" w14:textId="77777777" w:rsidR="00C34793" w:rsidRPr="00DA78C3" w:rsidRDefault="00C34793" w:rsidP="00E5578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4"/>
              </w:rPr>
              <w:t>对象</w:t>
            </w:r>
          </w:p>
        </w:tc>
        <w:tc>
          <w:tcPr>
            <w:tcW w:w="2655" w:type="dxa"/>
          </w:tcPr>
          <w:p w14:paraId="5E81F5FC" w14:textId="77777777" w:rsidR="00C34793" w:rsidRPr="00DA78C3" w:rsidRDefault="00C34793" w:rsidP="00E5578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4"/>
              </w:rPr>
              <w:t xml:space="preserve">工具或方法 </w:t>
            </w:r>
          </w:p>
        </w:tc>
        <w:tc>
          <w:tcPr>
            <w:tcW w:w="2895" w:type="dxa"/>
          </w:tcPr>
          <w:p w14:paraId="3AC69C37" w14:textId="77777777" w:rsidR="00C34793" w:rsidRPr="00DA78C3" w:rsidRDefault="00C34793" w:rsidP="00E5578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4"/>
              </w:rPr>
              <w:t>职责或任务</w:t>
            </w:r>
          </w:p>
        </w:tc>
        <w:tc>
          <w:tcPr>
            <w:tcW w:w="1095" w:type="dxa"/>
          </w:tcPr>
          <w:p w14:paraId="7063B162" w14:textId="77777777" w:rsidR="00C34793" w:rsidRPr="00DA78C3" w:rsidRDefault="00C34793" w:rsidP="00E5578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4"/>
              </w:rPr>
              <w:t>指标</w:t>
            </w:r>
          </w:p>
        </w:tc>
        <w:tc>
          <w:tcPr>
            <w:tcW w:w="1113" w:type="dxa"/>
          </w:tcPr>
          <w:p w14:paraId="3B9900C7" w14:textId="77777777" w:rsidR="00C34793" w:rsidRPr="00DA78C3" w:rsidRDefault="00C34793" w:rsidP="00E5578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4"/>
              </w:rPr>
              <w:t>预算</w:t>
            </w:r>
          </w:p>
        </w:tc>
      </w:tr>
      <w:tr w:rsidR="00C34793" w:rsidRPr="00DA78C3" w14:paraId="09F25C31" w14:textId="77777777" w:rsidTr="00E5578D">
        <w:trPr>
          <w:trHeight w:val="1029"/>
        </w:trPr>
        <w:tc>
          <w:tcPr>
            <w:tcW w:w="1345" w:type="dxa"/>
            <w:vAlign w:val="center"/>
          </w:tcPr>
          <w:p w14:paraId="0BDD0CD3" w14:textId="77777777" w:rsidR="00C34793" w:rsidRPr="00DA78C3" w:rsidRDefault="00C34793" w:rsidP="00E5578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学员筛选</w:t>
            </w:r>
          </w:p>
          <w:p w14:paraId="3A41B685" w14:textId="77777777" w:rsidR="00C34793" w:rsidRPr="00DA78C3" w:rsidRDefault="00C34793" w:rsidP="00E5578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需求分析</w:t>
            </w:r>
          </w:p>
        </w:tc>
        <w:tc>
          <w:tcPr>
            <w:tcW w:w="1755" w:type="dxa"/>
          </w:tcPr>
          <w:p w14:paraId="0603EB2E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14:paraId="5F61F589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35" w:type="dxa"/>
          </w:tcPr>
          <w:p w14:paraId="4C1580F4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14:paraId="7000F7F7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14:paraId="7035AB13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14:paraId="55F0EAEB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16710C52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C34793" w:rsidRPr="00DA78C3" w14:paraId="5528C19F" w14:textId="77777777" w:rsidTr="00E5578D">
        <w:trPr>
          <w:trHeight w:val="1271"/>
        </w:trPr>
        <w:tc>
          <w:tcPr>
            <w:tcW w:w="1345" w:type="dxa"/>
            <w:vAlign w:val="center"/>
          </w:tcPr>
          <w:p w14:paraId="31C77255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组织培训</w:t>
            </w:r>
          </w:p>
        </w:tc>
        <w:tc>
          <w:tcPr>
            <w:tcW w:w="1755" w:type="dxa"/>
          </w:tcPr>
          <w:p w14:paraId="4B79F900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14:paraId="215251D7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35" w:type="dxa"/>
          </w:tcPr>
          <w:p w14:paraId="6E1A5A9A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14:paraId="0412BA50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14:paraId="5D8245FC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14:paraId="69C3B3DA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13D7B433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C34793" w:rsidRPr="00DA78C3" w14:paraId="41D2A0D2" w14:textId="77777777" w:rsidTr="00E5578D">
        <w:trPr>
          <w:trHeight w:val="1132"/>
        </w:trPr>
        <w:tc>
          <w:tcPr>
            <w:tcW w:w="1345" w:type="dxa"/>
            <w:vAlign w:val="center"/>
          </w:tcPr>
          <w:p w14:paraId="1798DA57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后续服务</w:t>
            </w:r>
          </w:p>
        </w:tc>
        <w:tc>
          <w:tcPr>
            <w:tcW w:w="1755" w:type="dxa"/>
          </w:tcPr>
          <w:p w14:paraId="5DFCEC75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14:paraId="4B082ED4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35" w:type="dxa"/>
          </w:tcPr>
          <w:p w14:paraId="13F94B31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14:paraId="5DC657E9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14:paraId="1D277FEE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14:paraId="0F6391B9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79DA2BE3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C34793" w:rsidRPr="00DA78C3" w14:paraId="760E0CFF" w14:textId="77777777" w:rsidTr="00E5578D">
        <w:trPr>
          <w:trHeight w:val="1170"/>
        </w:trPr>
        <w:tc>
          <w:tcPr>
            <w:tcW w:w="1345" w:type="dxa"/>
            <w:vAlign w:val="center"/>
          </w:tcPr>
          <w:p w14:paraId="48706DC8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监督评估</w:t>
            </w:r>
          </w:p>
        </w:tc>
        <w:tc>
          <w:tcPr>
            <w:tcW w:w="1755" w:type="dxa"/>
          </w:tcPr>
          <w:p w14:paraId="1C30752A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14:paraId="0A0B8821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35" w:type="dxa"/>
          </w:tcPr>
          <w:p w14:paraId="7772127B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14:paraId="6E3BF73C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14:paraId="0D88B10F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14:paraId="4FFD5474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449DD556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C34793" w:rsidRPr="00DA78C3" w14:paraId="576AC880" w14:textId="77777777" w:rsidTr="00E5578D">
        <w:trPr>
          <w:trHeight w:val="1080"/>
        </w:trPr>
        <w:tc>
          <w:tcPr>
            <w:tcW w:w="1345" w:type="dxa"/>
            <w:vAlign w:val="center"/>
          </w:tcPr>
          <w:p w14:paraId="14157ACA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学习提高</w:t>
            </w:r>
          </w:p>
        </w:tc>
        <w:tc>
          <w:tcPr>
            <w:tcW w:w="1755" w:type="dxa"/>
          </w:tcPr>
          <w:p w14:paraId="17145D72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14:paraId="03518B86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935" w:type="dxa"/>
          </w:tcPr>
          <w:p w14:paraId="6A62547E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14:paraId="5950442F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14:paraId="7754AAD1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14:paraId="062A1BC6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14:paraId="18783A8C" w14:textId="77777777" w:rsidR="00C34793" w:rsidRPr="00DA78C3" w:rsidRDefault="00C34793" w:rsidP="00E5578D">
            <w:pPr>
              <w:spacing w:line="50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</w:tbl>
    <w:p w14:paraId="369AC6D2" w14:textId="77777777" w:rsidR="00C34793" w:rsidRPr="00DA78C3" w:rsidRDefault="00C34793" w:rsidP="00C34793">
      <w:pPr>
        <w:rPr>
          <w:rFonts w:ascii="微软雅黑" w:eastAsia="微软雅黑" w:hAnsi="微软雅黑"/>
          <w:b/>
          <w:sz w:val="24"/>
        </w:rPr>
      </w:pPr>
      <w:r w:rsidRPr="00DA78C3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Pr="00DA78C3">
        <w:rPr>
          <w:rFonts w:ascii="微软雅黑" w:eastAsia="微软雅黑" w:hAnsi="微软雅黑" w:hint="eastAsia"/>
          <w:b/>
          <w:sz w:val="24"/>
        </w:rPr>
        <w:t>计划人单位：                                                                   计划人姓名：</w:t>
      </w:r>
    </w:p>
    <w:p w14:paraId="6ACA247A" w14:textId="77777777" w:rsidR="00C34793" w:rsidRPr="00DA78C3" w:rsidRDefault="00C34793" w:rsidP="00C34793">
      <w:pPr>
        <w:rPr>
          <w:rFonts w:ascii="微软雅黑" w:eastAsia="微软雅黑" w:hAnsi="微软雅黑"/>
          <w:b/>
          <w:sz w:val="24"/>
        </w:rPr>
      </w:pPr>
    </w:p>
    <w:p w14:paraId="67E65361" w14:textId="77777777" w:rsidR="00C34793" w:rsidRPr="00DA78C3" w:rsidRDefault="00C34793" w:rsidP="00C34793">
      <w:pPr>
        <w:rPr>
          <w:rFonts w:ascii="微软雅黑" w:eastAsia="微软雅黑" w:hAnsi="微软雅黑"/>
          <w:b/>
          <w:sz w:val="24"/>
        </w:rPr>
      </w:pPr>
    </w:p>
    <w:p w14:paraId="0A19A235" w14:textId="0416C1A3" w:rsidR="00C34793" w:rsidRPr="00DA78C3" w:rsidRDefault="00E653E8" w:rsidP="00C34793">
      <w:pPr>
        <w:jc w:val="center"/>
        <w:rPr>
          <w:rFonts w:ascii="微软雅黑" w:eastAsia="微软雅黑" w:hAnsi="微软雅黑" w:cs="Arial"/>
          <w:b/>
          <w:sz w:val="36"/>
          <w:szCs w:val="36"/>
        </w:rPr>
      </w:pPr>
      <w:r w:rsidRPr="00DA78C3">
        <w:rPr>
          <w:rFonts w:ascii="微软雅黑" w:eastAsia="微软雅黑" w:hAnsi="微软雅黑" w:cs="Arial" w:hint="eastAsia"/>
          <w:b/>
          <w:sz w:val="36"/>
          <w:szCs w:val="36"/>
        </w:rPr>
        <w:t>创业培训（SIYB）</w:t>
      </w:r>
      <w:r w:rsidR="00C34793" w:rsidRPr="00DA78C3">
        <w:rPr>
          <w:rFonts w:ascii="微软雅黑" w:eastAsia="微软雅黑" w:hAnsi="微软雅黑" w:cs="Arial" w:hint="eastAsia"/>
          <w:b/>
          <w:sz w:val="36"/>
          <w:szCs w:val="36"/>
        </w:rPr>
        <w:t>培训师行动计划填写指导模版</w:t>
      </w:r>
    </w:p>
    <w:p w14:paraId="1470894C" w14:textId="77777777" w:rsidR="00C34793" w:rsidRDefault="00C34793" w:rsidP="00C34793">
      <w:pPr>
        <w:spacing w:line="40" w:lineRule="exact"/>
        <w:ind w:firstLineChars="200" w:firstLine="560"/>
        <w:jc w:val="center"/>
        <w:rPr>
          <w:ins w:id="1" w:author="USER" w:date="2020-06-11T12:15:00Z"/>
          <w:rFonts w:ascii="黑体" w:eastAsia="黑体"/>
          <w:sz w:val="28"/>
          <w:szCs w:val="28"/>
        </w:rPr>
      </w:pPr>
    </w:p>
    <w:p w14:paraId="53338449" w14:textId="77777777" w:rsidR="003B1BDF" w:rsidRPr="00DA78C3" w:rsidRDefault="003B1BDF" w:rsidP="00C34793">
      <w:pPr>
        <w:spacing w:line="40" w:lineRule="exact"/>
        <w:ind w:firstLineChars="200" w:firstLine="560"/>
        <w:jc w:val="center"/>
        <w:rPr>
          <w:rFonts w:ascii="黑体" w:eastAsia="黑体"/>
          <w:sz w:val="28"/>
          <w:szCs w:val="28"/>
        </w:rPr>
      </w:pPr>
    </w:p>
    <w:tbl>
      <w:tblPr>
        <w:tblpPr w:leftFromText="180" w:rightFromText="180" w:vertAnchor="page" w:horzAnchor="page" w:tblpX="1171" w:tblpY="28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680"/>
        <w:gridCol w:w="1545"/>
        <w:gridCol w:w="1830"/>
        <w:gridCol w:w="2070"/>
        <w:gridCol w:w="2520"/>
        <w:gridCol w:w="1800"/>
        <w:gridCol w:w="1425"/>
      </w:tblGrid>
      <w:tr w:rsidR="00C34793" w:rsidRPr="00DA78C3" w14:paraId="58F02D38" w14:textId="77777777" w:rsidTr="00E5578D">
        <w:trPr>
          <w:trHeight w:val="416"/>
        </w:trPr>
        <w:tc>
          <w:tcPr>
            <w:tcW w:w="1575" w:type="dxa"/>
          </w:tcPr>
          <w:p w14:paraId="3C4FEB5F" w14:textId="77777777" w:rsidR="00C34793" w:rsidRPr="00DA78C3" w:rsidRDefault="00C34793" w:rsidP="00E5578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4"/>
              </w:rPr>
              <w:t>项目</w:t>
            </w:r>
          </w:p>
        </w:tc>
        <w:tc>
          <w:tcPr>
            <w:tcW w:w="1680" w:type="dxa"/>
          </w:tcPr>
          <w:p w14:paraId="61056F48" w14:textId="77777777" w:rsidR="00C34793" w:rsidRPr="00DA78C3" w:rsidRDefault="00C34793" w:rsidP="00E5578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4"/>
              </w:rPr>
              <w:t xml:space="preserve">地 点 </w:t>
            </w:r>
          </w:p>
        </w:tc>
        <w:tc>
          <w:tcPr>
            <w:tcW w:w="1545" w:type="dxa"/>
          </w:tcPr>
          <w:p w14:paraId="288AF9D8" w14:textId="77777777" w:rsidR="00C34793" w:rsidRPr="00DA78C3" w:rsidRDefault="00C34793" w:rsidP="00E5578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4"/>
              </w:rPr>
              <w:t xml:space="preserve">时 间 </w:t>
            </w:r>
          </w:p>
        </w:tc>
        <w:tc>
          <w:tcPr>
            <w:tcW w:w="1830" w:type="dxa"/>
          </w:tcPr>
          <w:p w14:paraId="769FA164" w14:textId="77777777" w:rsidR="00C34793" w:rsidRPr="00DA78C3" w:rsidRDefault="00C34793" w:rsidP="00E5578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4"/>
              </w:rPr>
              <w:t xml:space="preserve">对 </w:t>
            </w:r>
            <w:proofErr w:type="gramStart"/>
            <w:r w:rsidRPr="00DA78C3">
              <w:rPr>
                <w:rFonts w:ascii="微软雅黑" w:eastAsia="微软雅黑" w:hAnsi="微软雅黑" w:hint="eastAsia"/>
                <w:b/>
                <w:sz w:val="24"/>
              </w:rPr>
              <w:t>象</w:t>
            </w:r>
            <w:proofErr w:type="gramEnd"/>
          </w:p>
        </w:tc>
        <w:tc>
          <w:tcPr>
            <w:tcW w:w="2070" w:type="dxa"/>
          </w:tcPr>
          <w:p w14:paraId="64FF75EF" w14:textId="77777777" w:rsidR="00C34793" w:rsidRPr="00DA78C3" w:rsidRDefault="00C34793" w:rsidP="00E5578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4"/>
              </w:rPr>
              <w:t xml:space="preserve">工具或方法 </w:t>
            </w:r>
          </w:p>
        </w:tc>
        <w:tc>
          <w:tcPr>
            <w:tcW w:w="2520" w:type="dxa"/>
          </w:tcPr>
          <w:p w14:paraId="375C2E5D" w14:textId="77777777" w:rsidR="00C34793" w:rsidRPr="00DA78C3" w:rsidRDefault="00C34793" w:rsidP="00E5578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4"/>
              </w:rPr>
              <w:t>职责或任务</w:t>
            </w:r>
          </w:p>
        </w:tc>
        <w:tc>
          <w:tcPr>
            <w:tcW w:w="1800" w:type="dxa"/>
          </w:tcPr>
          <w:p w14:paraId="666B65C6" w14:textId="77777777" w:rsidR="00C34793" w:rsidRPr="00DA78C3" w:rsidRDefault="00C34793" w:rsidP="00E5578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4"/>
              </w:rPr>
              <w:t>指标</w:t>
            </w:r>
          </w:p>
        </w:tc>
        <w:tc>
          <w:tcPr>
            <w:tcW w:w="1425" w:type="dxa"/>
          </w:tcPr>
          <w:p w14:paraId="412C3B6A" w14:textId="77777777" w:rsidR="00C34793" w:rsidRPr="00DA78C3" w:rsidRDefault="00C34793" w:rsidP="00E5578D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DA78C3">
              <w:rPr>
                <w:rFonts w:ascii="微软雅黑" w:eastAsia="微软雅黑" w:hAnsi="微软雅黑" w:hint="eastAsia"/>
                <w:b/>
                <w:sz w:val="24"/>
              </w:rPr>
              <w:t>预算</w:t>
            </w:r>
          </w:p>
        </w:tc>
      </w:tr>
      <w:tr w:rsidR="003B1BDF" w:rsidRPr="00DA78C3" w14:paraId="6353E9A4" w14:textId="77777777" w:rsidTr="00E5578D">
        <w:trPr>
          <w:trHeight w:val="1245"/>
        </w:trPr>
        <w:tc>
          <w:tcPr>
            <w:tcW w:w="1575" w:type="dxa"/>
            <w:vAlign w:val="center"/>
          </w:tcPr>
          <w:p w14:paraId="1103A3C6" w14:textId="77777777" w:rsidR="003B1BDF" w:rsidRPr="00DA78C3" w:rsidRDefault="003B1BDF" w:rsidP="003B1BDF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 w:rsidRPr="00DA78C3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学员选择</w:t>
            </w:r>
          </w:p>
          <w:p w14:paraId="53AEA205" w14:textId="77777777" w:rsidR="003B1BDF" w:rsidRPr="00DA78C3" w:rsidRDefault="003B1BDF" w:rsidP="003B1BDF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 w:rsidRPr="00DA78C3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需求分析</w:t>
            </w:r>
          </w:p>
        </w:tc>
        <w:tc>
          <w:tcPr>
            <w:tcW w:w="1680" w:type="dxa"/>
            <w:vAlign w:val="center"/>
          </w:tcPr>
          <w:p w14:paraId="6D8A7168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具体的机构、学校、社区或职能部门等</w:t>
            </w:r>
          </w:p>
        </w:tc>
        <w:tc>
          <w:tcPr>
            <w:tcW w:w="1545" w:type="dxa"/>
            <w:vAlign w:val="center"/>
          </w:tcPr>
          <w:p w14:paraId="732D8994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按准备三次培训班大致时间段来填写</w:t>
            </w:r>
          </w:p>
        </w:tc>
        <w:tc>
          <w:tcPr>
            <w:tcW w:w="1830" w:type="dxa"/>
            <w:vAlign w:val="center"/>
          </w:tcPr>
          <w:p w14:paraId="3503FB10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通过营销后所有有兴趣并提出参培申请的对象</w:t>
            </w:r>
          </w:p>
        </w:tc>
        <w:tc>
          <w:tcPr>
            <w:tcW w:w="2070" w:type="dxa"/>
            <w:vAlign w:val="center"/>
          </w:tcPr>
          <w:p w14:paraId="74C357DF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填写工具包中此两个阶段用的几个表格名称或方法</w:t>
            </w:r>
          </w:p>
        </w:tc>
        <w:tc>
          <w:tcPr>
            <w:tcW w:w="2520" w:type="dxa"/>
            <w:vAlign w:val="center"/>
          </w:tcPr>
          <w:p w14:paraId="050EF5A9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培训前选拔和需求分析的具体任务与目的</w:t>
            </w:r>
          </w:p>
        </w:tc>
        <w:tc>
          <w:tcPr>
            <w:tcW w:w="1800" w:type="dxa"/>
            <w:vAlign w:val="center"/>
          </w:tcPr>
          <w:p w14:paraId="29F2FA63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能完成培训班所需要的学员指标数（包括预选数）</w:t>
            </w:r>
          </w:p>
        </w:tc>
        <w:tc>
          <w:tcPr>
            <w:tcW w:w="1425" w:type="dxa"/>
            <w:vAlign w:val="center"/>
          </w:tcPr>
          <w:p w14:paraId="697C5EF6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预估要花多少钱？</w:t>
            </w:r>
          </w:p>
        </w:tc>
      </w:tr>
      <w:tr w:rsidR="003B1BDF" w:rsidRPr="00DA78C3" w14:paraId="6FFC2636" w14:textId="77777777" w:rsidTr="00E5578D">
        <w:trPr>
          <w:trHeight w:val="1065"/>
        </w:trPr>
        <w:tc>
          <w:tcPr>
            <w:tcW w:w="1575" w:type="dxa"/>
            <w:vAlign w:val="center"/>
          </w:tcPr>
          <w:p w14:paraId="25373676" w14:textId="77777777" w:rsidR="003B1BDF" w:rsidRPr="00DA78C3" w:rsidRDefault="003B1BDF" w:rsidP="003B1BDF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 w:rsidRPr="00DA78C3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组织培训</w:t>
            </w:r>
          </w:p>
        </w:tc>
        <w:tc>
          <w:tcPr>
            <w:tcW w:w="1680" w:type="dxa"/>
            <w:vAlign w:val="center"/>
          </w:tcPr>
          <w:p w14:paraId="52310656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举办培训班具体地点（学校、机构等举办地）</w:t>
            </w:r>
          </w:p>
        </w:tc>
        <w:tc>
          <w:tcPr>
            <w:tcW w:w="1545" w:type="dxa"/>
            <w:vAlign w:val="center"/>
          </w:tcPr>
          <w:p w14:paraId="3DCCF74C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三个培训班准备安排的具体时间段</w:t>
            </w:r>
          </w:p>
        </w:tc>
        <w:tc>
          <w:tcPr>
            <w:tcW w:w="1830" w:type="dxa"/>
            <w:vAlign w:val="center"/>
          </w:tcPr>
          <w:p w14:paraId="7B37E138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通过选择确定的参培对象</w:t>
            </w:r>
          </w:p>
        </w:tc>
        <w:tc>
          <w:tcPr>
            <w:tcW w:w="2070" w:type="dxa"/>
            <w:vAlign w:val="center"/>
          </w:tcPr>
          <w:p w14:paraId="29C80D8B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填写工具包中培训阶段应用的几个主要表格名称</w:t>
            </w:r>
          </w:p>
        </w:tc>
        <w:tc>
          <w:tcPr>
            <w:tcW w:w="2520" w:type="dxa"/>
            <w:vAlign w:val="center"/>
          </w:tcPr>
          <w:p w14:paraId="7ABC4C0F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培训期间的教学准备与组织实施工作任务</w:t>
            </w:r>
          </w:p>
        </w:tc>
        <w:tc>
          <w:tcPr>
            <w:tcW w:w="1800" w:type="dxa"/>
            <w:vAlign w:val="center"/>
          </w:tcPr>
          <w:p w14:paraId="24BECEFE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预期培训学员数或合格指标</w:t>
            </w:r>
          </w:p>
        </w:tc>
        <w:tc>
          <w:tcPr>
            <w:tcW w:w="1425" w:type="dxa"/>
            <w:vAlign w:val="center"/>
          </w:tcPr>
          <w:p w14:paraId="47179D58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预估要花多少钱？</w:t>
            </w:r>
          </w:p>
        </w:tc>
      </w:tr>
      <w:tr w:rsidR="003B1BDF" w:rsidRPr="00DA78C3" w14:paraId="1E555E00" w14:textId="77777777" w:rsidTr="00E5578D">
        <w:trPr>
          <w:trHeight w:val="1065"/>
        </w:trPr>
        <w:tc>
          <w:tcPr>
            <w:tcW w:w="1575" w:type="dxa"/>
            <w:vAlign w:val="center"/>
          </w:tcPr>
          <w:p w14:paraId="3752DF60" w14:textId="77777777" w:rsidR="003B1BDF" w:rsidRPr="00DA78C3" w:rsidRDefault="003B1BDF" w:rsidP="003B1BDF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 w:rsidRPr="00DA78C3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后续服务</w:t>
            </w:r>
          </w:p>
        </w:tc>
        <w:tc>
          <w:tcPr>
            <w:tcW w:w="1680" w:type="dxa"/>
            <w:vAlign w:val="center"/>
          </w:tcPr>
          <w:p w14:paraId="01504629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学员所在区域（市、县）</w:t>
            </w:r>
          </w:p>
        </w:tc>
        <w:tc>
          <w:tcPr>
            <w:tcW w:w="1545" w:type="dxa"/>
            <w:vAlign w:val="center"/>
          </w:tcPr>
          <w:p w14:paraId="7FA05607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各期培训结束后的6个月内</w:t>
            </w:r>
          </w:p>
        </w:tc>
        <w:tc>
          <w:tcPr>
            <w:tcW w:w="1830" w:type="dxa"/>
            <w:vAlign w:val="center"/>
          </w:tcPr>
          <w:p w14:paraId="45114128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通过培训取得培训合格资格的对象</w:t>
            </w:r>
          </w:p>
        </w:tc>
        <w:tc>
          <w:tcPr>
            <w:tcW w:w="2070" w:type="dxa"/>
            <w:vAlign w:val="center"/>
          </w:tcPr>
          <w:p w14:paraId="41FD6F3A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后续服务所采用的主要方法和工具</w:t>
            </w:r>
          </w:p>
        </w:tc>
        <w:tc>
          <w:tcPr>
            <w:tcW w:w="2520" w:type="dxa"/>
            <w:vAlign w:val="center"/>
          </w:tcPr>
          <w:p w14:paraId="32A0D9CA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后续服务要做的主要工作内容和目的</w:t>
            </w:r>
          </w:p>
        </w:tc>
        <w:tc>
          <w:tcPr>
            <w:tcW w:w="1800" w:type="dxa"/>
            <w:vAlign w:val="center"/>
          </w:tcPr>
          <w:p w14:paraId="5FCFEC6D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预期的</w:t>
            </w:r>
            <w:proofErr w:type="gramStart"/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人次或</w:t>
            </w:r>
            <w:proofErr w:type="gramEnd"/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比例数</w:t>
            </w:r>
          </w:p>
        </w:tc>
        <w:tc>
          <w:tcPr>
            <w:tcW w:w="1425" w:type="dxa"/>
            <w:vAlign w:val="center"/>
          </w:tcPr>
          <w:p w14:paraId="46AE0DD4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预估要花多少钱？</w:t>
            </w:r>
          </w:p>
        </w:tc>
      </w:tr>
      <w:tr w:rsidR="003B1BDF" w:rsidRPr="00DA78C3" w14:paraId="1583B72B" w14:textId="77777777" w:rsidTr="00E5578D">
        <w:trPr>
          <w:trHeight w:val="1065"/>
        </w:trPr>
        <w:tc>
          <w:tcPr>
            <w:tcW w:w="1575" w:type="dxa"/>
            <w:vAlign w:val="center"/>
          </w:tcPr>
          <w:p w14:paraId="4C03F3A0" w14:textId="77777777" w:rsidR="003B1BDF" w:rsidRPr="00DA78C3" w:rsidRDefault="003B1BDF" w:rsidP="003B1BDF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 w:rsidRPr="00DA78C3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监督评估</w:t>
            </w:r>
          </w:p>
        </w:tc>
        <w:tc>
          <w:tcPr>
            <w:tcW w:w="1680" w:type="dxa"/>
            <w:vAlign w:val="center"/>
          </w:tcPr>
          <w:p w14:paraId="4EA621DB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实施创业培训所在区域（市、县）</w:t>
            </w:r>
          </w:p>
        </w:tc>
        <w:tc>
          <w:tcPr>
            <w:tcW w:w="1545" w:type="dxa"/>
            <w:vAlign w:val="center"/>
          </w:tcPr>
          <w:p w14:paraId="566DBB81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贯穿全过程中的各个环节</w:t>
            </w:r>
          </w:p>
        </w:tc>
        <w:tc>
          <w:tcPr>
            <w:tcW w:w="1830" w:type="dxa"/>
            <w:vAlign w:val="center"/>
          </w:tcPr>
          <w:p w14:paraId="4ABF21C0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对参培对象、主办机构以及教师活动进行监督评估</w:t>
            </w:r>
          </w:p>
        </w:tc>
        <w:tc>
          <w:tcPr>
            <w:tcW w:w="2070" w:type="dxa"/>
            <w:vAlign w:val="center"/>
          </w:tcPr>
          <w:p w14:paraId="217E8D15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创业培训</w:t>
            </w:r>
          </w:p>
          <w:p w14:paraId="0EF7194D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讲师工具包</w:t>
            </w:r>
          </w:p>
        </w:tc>
        <w:tc>
          <w:tcPr>
            <w:tcW w:w="2520" w:type="dxa"/>
            <w:vAlign w:val="center"/>
          </w:tcPr>
          <w:p w14:paraId="38925B11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收集项目实施的信息、进行结果的评价，保证培训效果与质量</w:t>
            </w:r>
          </w:p>
        </w:tc>
        <w:tc>
          <w:tcPr>
            <w:tcW w:w="1800" w:type="dxa"/>
            <w:vAlign w:val="center"/>
          </w:tcPr>
          <w:p w14:paraId="61BC6893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 xml:space="preserve">按项目技术标准要求执行 </w:t>
            </w:r>
          </w:p>
        </w:tc>
        <w:tc>
          <w:tcPr>
            <w:tcW w:w="1425" w:type="dxa"/>
            <w:vAlign w:val="center"/>
          </w:tcPr>
          <w:p w14:paraId="1404C199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预估要花多少钱？</w:t>
            </w:r>
          </w:p>
        </w:tc>
      </w:tr>
      <w:tr w:rsidR="003B1BDF" w:rsidRPr="00DA78C3" w14:paraId="141E8DC2" w14:textId="77777777" w:rsidTr="00E5578D">
        <w:trPr>
          <w:trHeight w:val="1065"/>
        </w:trPr>
        <w:tc>
          <w:tcPr>
            <w:tcW w:w="1575" w:type="dxa"/>
            <w:vAlign w:val="center"/>
          </w:tcPr>
          <w:p w14:paraId="7916A304" w14:textId="77777777" w:rsidR="003B1BDF" w:rsidRPr="00DA78C3" w:rsidRDefault="003B1BDF" w:rsidP="003B1BDF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 w:rsidRPr="00DA78C3">
              <w:rPr>
                <w:rFonts w:ascii="微软雅黑" w:eastAsia="微软雅黑" w:hAnsi="微软雅黑" w:hint="eastAsia"/>
                <w:b/>
                <w:sz w:val="32"/>
                <w:szCs w:val="32"/>
              </w:rPr>
              <w:t>学习提高</w:t>
            </w:r>
          </w:p>
        </w:tc>
        <w:tc>
          <w:tcPr>
            <w:tcW w:w="1680" w:type="dxa"/>
            <w:vAlign w:val="center"/>
          </w:tcPr>
          <w:p w14:paraId="7478CBB5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自学地点安排</w:t>
            </w:r>
          </w:p>
        </w:tc>
        <w:tc>
          <w:tcPr>
            <w:tcW w:w="1545" w:type="dxa"/>
            <w:vAlign w:val="center"/>
          </w:tcPr>
          <w:p w14:paraId="592BD750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自学时间安排</w:t>
            </w:r>
          </w:p>
        </w:tc>
        <w:tc>
          <w:tcPr>
            <w:tcW w:w="1830" w:type="dxa"/>
            <w:vAlign w:val="center"/>
          </w:tcPr>
          <w:p w14:paraId="01EFFBF2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070" w:type="dxa"/>
            <w:vAlign w:val="center"/>
          </w:tcPr>
          <w:p w14:paraId="6EA12B42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自学的方式或媒介载体</w:t>
            </w:r>
          </w:p>
        </w:tc>
        <w:tc>
          <w:tcPr>
            <w:tcW w:w="2520" w:type="dxa"/>
            <w:vAlign w:val="center"/>
          </w:tcPr>
          <w:p w14:paraId="38057399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自学科目类别</w:t>
            </w:r>
          </w:p>
        </w:tc>
        <w:tc>
          <w:tcPr>
            <w:tcW w:w="1800" w:type="dxa"/>
            <w:vAlign w:val="center"/>
          </w:tcPr>
          <w:p w14:paraId="44307F49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拟定的自学课程数量</w:t>
            </w:r>
          </w:p>
        </w:tc>
        <w:tc>
          <w:tcPr>
            <w:tcW w:w="1425" w:type="dxa"/>
            <w:vAlign w:val="center"/>
          </w:tcPr>
          <w:p w14:paraId="138FF108" w14:textId="77777777" w:rsidR="003B1BDF" w:rsidRPr="00DA78C3" w:rsidRDefault="003B1BDF" w:rsidP="003B1BDF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 w:rsidRPr="00DA78C3">
              <w:rPr>
                <w:rFonts w:ascii="楷体_GB2312" w:eastAsia="楷体_GB2312" w:hAnsi="楷体_GB2312" w:cs="楷体_GB2312" w:hint="eastAsia"/>
                <w:szCs w:val="21"/>
              </w:rPr>
              <w:t>预估要花多少钱</w:t>
            </w:r>
          </w:p>
        </w:tc>
      </w:tr>
    </w:tbl>
    <w:p w14:paraId="01FBECDD" w14:textId="77777777" w:rsidR="00C34793" w:rsidRPr="00DA78C3" w:rsidRDefault="00C34793" w:rsidP="00C34793">
      <w:pPr>
        <w:ind w:firstLineChars="250" w:firstLine="525"/>
        <w:rPr>
          <w:rFonts w:ascii="微软雅黑" w:eastAsia="微软雅黑" w:hAnsi="微软雅黑"/>
          <w:szCs w:val="21"/>
        </w:rPr>
        <w:sectPr w:rsidR="00C34793" w:rsidRPr="00DA78C3">
          <w:headerReference w:type="default" r:id="rId10"/>
          <w:pgSz w:w="16838" w:h="11906" w:orient="landscape"/>
          <w:pgMar w:top="1134" w:right="1134" w:bottom="1134" w:left="1134" w:header="851" w:footer="992" w:gutter="0"/>
          <w:cols w:space="720"/>
          <w:docGrid w:type="lines" w:linePitch="321"/>
        </w:sectPr>
      </w:pPr>
      <w:r w:rsidRPr="00DA78C3">
        <w:rPr>
          <w:rFonts w:ascii="微软雅黑" w:eastAsia="微软雅黑" w:hAnsi="微软雅黑" w:hint="eastAsia"/>
          <w:szCs w:val="21"/>
        </w:rPr>
        <w:t>建议：如果是同一地区（单位）有多人在一个培训班，做行动计划时可一起研讨，其相关指标数要符合选评认证基本要求，而后再分别填报一份上交。</w:t>
      </w:r>
    </w:p>
    <w:p w14:paraId="38BA95A1" w14:textId="516A2D5A" w:rsidR="00C34793" w:rsidRPr="00DA78C3" w:rsidRDefault="00C34793" w:rsidP="00C34793">
      <w:pPr>
        <w:snapToGrid w:val="0"/>
        <w:jc w:val="center"/>
        <w:rPr>
          <w:rFonts w:ascii="微软雅黑" w:eastAsia="微软雅黑" w:hAnsi="微软雅黑" w:cs="华文中宋"/>
          <w:b/>
          <w:bCs/>
          <w:kern w:val="0"/>
          <w:sz w:val="36"/>
          <w:szCs w:val="36"/>
        </w:rPr>
      </w:pPr>
      <w:r w:rsidRPr="00DA78C3">
        <w:rPr>
          <w:rFonts w:ascii="微软雅黑" w:eastAsia="微软雅黑" w:hAnsi="微软雅黑" w:cs="华文中宋" w:hint="eastAsia"/>
          <w:b/>
          <w:bCs/>
          <w:kern w:val="0"/>
          <w:sz w:val="36"/>
          <w:szCs w:val="36"/>
        </w:rPr>
        <w:lastRenderedPageBreak/>
        <w:t>创业培训（SIYB）培训</w:t>
      </w:r>
      <w:proofErr w:type="gramStart"/>
      <w:r w:rsidRPr="00DA78C3">
        <w:rPr>
          <w:rFonts w:ascii="微软雅黑" w:eastAsia="微软雅黑" w:hAnsi="微软雅黑" w:cs="华文中宋" w:hint="eastAsia"/>
          <w:b/>
          <w:bCs/>
          <w:kern w:val="0"/>
          <w:sz w:val="36"/>
          <w:szCs w:val="36"/>
        </w:rPr>
        <w:t>师培训</w:t>
      </w:r>
      <w:proofErr w:type="gramEnd"/>
      <w:r w:rsidRPr="00DA78C3">
        <w:rPr>
          <w:rFonts w:ascii="微软雅黑" w:eastAsia="微软雅黑" w:hAnsi="微软雅黑" w:cs="华文中宋" w:hint="eastAsia"/>
          <w:b/>
          <w:bCs/>
          <w:kern w:val="0"/>
          <w:sz w:val="36"/>
          <w:szCs w:val="36"/>
        </w:rPr>
        <w:t>结束评估表</w:t>
      </w:r>
    </w:p>
    <w:p w14:paraId="690B15EF" w14:textId="77777777" w:rsidR="00C34793" w:rsidRPr="00DA78C3" w:rsidRDefault="00C34793" w:rsidP="00C34793">
      <w:pPr>
        <w:spacing w:line="400" w:lineRule="exact"/>
        <w:jc w:val="center"/>
        <w:rPr>
          <w:rFonts w:ascii="楷体_GB2312" w:eastAsia="楷体_GB2312"/>
          <w:bCs/>
          <w:sz w:val="24"/>
        </w:rPr>
      </w:pPr>
      <w:r w:rsidRPr="00DA78C3">
        <w:rPr>
          <w:rFonts w:ascii="楷体_GB2312" w:eastAsia="楷体_GB2312" w:hint="eastAsia"/>
          <w:bCs/>
          <w:sz w:val="24"/>
        </w:rPr>
        <w:t>（</w:t>
      </w:r>
      <w:r w:rsidRPr="00DA78C3">
        <w:rPr>
          <w:rFonts w:ascii="楷体_GB2312" w:eastAsia="楷体_GB2312" w:hint="eastAsia"/>
          <w:bCs/>
          <w:sz w:val="24"/>
          <w:u w:val="single"/>
        </w:rPr>
        <w:t xml:space="preserve"> </w:t>
      </w:r>
      <w:r w:rsidRPr="00DA78C3">
        <w:rPr>
          <w:rFonts w:ascii="楷体_GB2312" w:eastAsia="楷体_GB2312"/>
          <w:bCs/>
          <w:sz w:val="24"/>
          <w:u w:val="single"/>
        </w:rPr>
        <w:t xml:space="preserve">    </w:t>
      </w:r>
      <w:r w:rsidRPr="00DA78C3">
        <w:rPr>
          <w:rFonts w:ascii="楷体_GB2312" w:eastAsia="楷体_GB2312" w:hint="eastAsia"/>
          <w:bCs/>
          <w:sz w:val="24"/>
          <w:u w:val="single"/>
        </w:rPr>
        <w:t xml:space="preserve"> </w:t>
      </w:r>
      <w:r w:rsidRPr="00DA78C3">
        <w:rPr>
          <w:rFonts w:ascii="楷体_GB2312" w:eastAsia="楷体_GB2312" w:hint="eastAsia"/>
          <w:bCs/>
          <w:sz w:val="24"/>
        </w:rPr>
        <w:t>年</w:t>
      </w:r>
      <w:r w:rsidRPr="00DA78C3">
        <w:rPr>
          <w:rFonts w:ascii="楷体_GB2312" w:eastAsia="楷体_GB2312" w:hint="eastAsia"/>
          <w:bCs/>
          <w:sz w:val="24"/>
          <w:u w:val="single"/>
        </w:rPr>
        <w:t xml:space="preserve"> </w:t>
      </w:r>
      <w:r w:rsidRPr="00DA78C3">
        <w:rPr>
          <w:rFonts w:ascii="楷体_GB2312" w:eastAsia="楷体_GB2312"/>
          <w:bCs/>
          <w:sz w:val="24"/>
          <w:u w:val="single"/>
        </w:rPr>
        <w:t xml:space="preserve">  </w:t>
      </w:r>
      <w:r w:rsidRPr="00DA78C3">
        <w:rPr>
          <w:rFonts w:ascii="楷体_GB2312" w:eastAsia="楷体_GB2312" w:hint="eastAsia"/>
          <w:bCs/>
          <w:sz w:val="24"/>
          <w:u w:val="single"/>
        </w:rPr>
        <w:t xml:space="preserve"> </w:t>
      </w:r>
      <w:r w:rsidRPr="00DA78C3">
        <w:rPr>
          <w:rFonts w:ascii="楷体_GB2312" w:eastAsia="楷体_GB2312" w:hint="eastAsia"/>
          <w:bCs/>
          <w:sz w:val="24"/>
        </w:rPr>
        <w:t>月</w:t>
      </w:r>
      <w:r w:rsidRPr="00DA78C3">
        <w:rPr>
          <w:rFonts w:ascii="楷体_GB2312" w:eastAsia="楷体_GB2312" w:hint="eastAsia"/>
          <w:bCs/>
          <w:sz w:val="24"/>
          <w:u w:val="single"/>
        </w:rPr>
        <w:t xml:space="preserve"> </w:t>
      </w:r>
      <w:r w:rsidRPr="00DA78C3">
        <w:rPr>
          <w:rFonts w:ascii="楷体_GB2312" w:eastAsia="楷体_GB2312"/>
          <w:bCs/>
          <w:sz w:val="24"/>
          <w:u w:val="single"/>
        </w:rPr>
        <w:t xml:space="preserve">  </w:t>
      </w:r>
      <w:r w:rsidRPr="00DA78C3">
        <w:rPr>
          <w:rFonts w:ascii="楷体_GB2312" w:eastAsia="楷体_GB2312" w:hint="eastAsia"/>
          <w:bCs/>
          <w:sz w:val="24"/>
          <w:u w:val="single"/>
        </w:rPr>
        <w:t xml:space="preserve"> </w:t>
      </w:r>
      <w:r w:rsidRPr="00DA78C3">
        <w:rPr>
          <w:rFonts w:ascii="楷体_GB2312" w:eastAsia="楷体_GB2312" w:hint="eastAsia"/>
          <w:bCs/>
          <w:sz w:val="24"/>
        </w:rPr>
        <w:t>日）</w:t>
      </w:r>
    </w:p>
    <w:tbl>
      <w:tblPr>
        <w:tblW w:w="104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6"/>
        <w:gridCol w:w="5208"/>
      </w:tblGrid>
      <w:tr w:rsidR="00C34793" w:rsidRPr="00DA78C3" w14:paraId="6EA66A9B" w14:textId="77777777" w:rsidTr="00E5578D">
        <w:trPr>
          <w:trHeight w:val="1739"/>
          <w:jc w:val="center"/>
        </w:trPr>
        <w:tc>
          <w:tcPr>
            <w:tcW w:w="5236" w:type="dxa"/>
            <w:vAlign w:val="center"/>
          </w:tcPr>
          <w:p w14:paraId="69555780" w14:textId="174CF6C7" w:rsidR="00C34793" w:rsidRPr="00DA78C3" w:rsidRDefault="00C34793" w:rsidP="00E5578D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1、您是否认为本次培训班包括了培训</w:t>
            </w:r>
            <w:proofErr w:type="gramStart"/>
            <w:r w:rsidRPr="00DA78C3">
              <w:rPr>
                <w:rFonts w:ascii="微软雅黑" w:eastAsia="微软雅黑" w:hAnsi="微软雅黑" w:cs="仿宋_GB2312" w:hint="eastAsia"/>
              </w:rPr>
              <w:t>师培训</w:t>
            </w:r>
            <w:proofErr w:type="gramEnd"/>
            <w:r w:rsidRPr="00DA78C3">
              <w:rPr>
                <w:rFonts w:ascii="微软雅黑" w:eastAsia="微软雅黑" w:hAnsi="微软雅黑" w:cs="仿宋_GB2312" w:hint="eastAsia"/>
              </w:rPr>
              <w:t>的重要内容？</w:t>
            </w:r>
          </w:p>
          <w:p w14:paraId="0A0AB600" w14:textId="22703EE9" w:rsidR="00C34793" w:rsidRPr="00DA78C3" w:rsidRDefault="00C34793" w:rsidP="00C34793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ind w:firstLineChars="0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包括</w:t>
            </w:r>
            <w:r w:rsidRPr="00DA78C3">
              <w:rPr>
                <w:rFonts w:ascii="微软雅黑" w:eastAsia="微软雅黑" w:hAnsi="微软雅黑" w:cs="仿宋_GB2312"/>
              </w:rPr>
              <w:t>了</w:t>
            </w:r>
            <w:r w:rsidRPr="00DA78C3">
              <w:rPr>
                <w:rFonts w:ascii="微软雅黑" w:eastAsia="微软雅黑" w:hAnsi="微软雅黑" w:cs="仿宋_GB2312" w:hint="eastAsia"/>
              </w:rPr>
              <w:t>所有重要内容</w:t>
            </w:r>
            <w:r w:rsidR="00EA0EFE">
              <w:rPr>
                <w:rFonts w:ascii="微软雅黑" w:eastAsia="微软雅黑" w:hAnsi="微软雅黑" w:cs="仿宋_GB2312" w:hint="eastAsia"/>
              </w:rPr>
              <w:t xml:space="preserve">         （3分）</w:t>
            </w:r>
          </w:p>
          <w:p w14:paraId="57F4D213" w14:textId="788F71D3" w:rsidR="00C34793" w:rsidRPr="00DA78C3" w:rsidRDefault="00C34793" w:rsidP="00C34793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ind w:firstLineChars="0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包括</w:t>
            </w:r>
            <w:r w:rsidRPr="00DA78C3">
              <w:rPr>
                <w:rFonts w:ascii="微软雅黑" w:eastAsia="微软雅黑" w:hAnsi="微软雅黑" w:cs="仿宋_GB2312"/>
              </w:rPr>
              <w:t>了</w:t>
            </w:r>
            <w:r w:rsidRPr="00DA78C3">
              <w:rPr>
                <w:rFonts w:ascii="微软雅黑" w:eastAsia="微软雅黑" w:hAnsi="微软雅黑" w:cs="仿宋_GB2312" w:hint="eastAsia"/>
              </w:rPr>
              <w:t>部分重要内容</w:t>
            </w:r>
            <w:r w:rsidR="00EA0EFE">
              <w:rPr>
                <w:rFonts w:ascii="微软雅黑" w:eastAsia="微软雅黑" w:hAnsi="微软雅黑" w:cs="仿宋_GB2312" w:hint="eastAsia"/>
              </w:rPr>
              <w:t xml:space="preserve">         （2分）</w:t>
            </w:r>
          </w:p>
          <w:p w14:paraId="5AFBC361" w14:textId="10047142" w:rsidR="00EA0EFE" w:rsidRDefault="00C34793" w:rsidP="00C34793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ind w:firstLineChars="0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缺少了一些重要内容，</w:t>
            </w:r>
            <w:r w:rsidR="00EA0EFE">
              <w:rPr>
                <w:rFonts w:ascii="微软雅黑" w:eastAsia="微软雅黑" w:hAnsi="微软雅黑" w:cs="仿宋_GB2312" w:hint="eastAsia"/>
              </w:rPr>
              <w:t xml:space="preserve">       （1分）</w:t>
            </w:r>
          </w:p>
          <w:p w14:paraId="41ED66CA" w14:textId="63E33B61" w:rsidR="00C34793" w:rsidRPr="00833BEA" w:rsidRDefault="00C34793" w:rsidP="00833BEA">
            <w:pPr>
              <w:pStyle w:val="ab"/>
              <w:adjustRightInd w:val="0"/>
              <w:snapToGrid w:val="0"/>
              <w:spacing w:line="300" w:lineRule="exact"/>
              <w:ind w:left="735" w:firstLineChars="0" w:firstLine="0"/>
              <w:rPr>
                <w:rFonts w:ascii="微软雅黑" w:eastAsia="微软雅黑" w:hAnsi="微软雅黑" w:cs="仿宋_GB2312" w:hint="eastAsia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您觉得是</w:t>
            </w:r>
            <w:r w:rsidRPr="00DA78C3">
              <w:rPr>
                <w:rFonts w:ascii="微软雅黑" w:eastAsia="微软雅黑" w:hAnsi="微软雅黑" w:cs="仿宋_GB2312"/>
              </w:rPr>
              <w:t>：</w:t>
            </w:r>
          </w:p>
          <w:p w14:paraId="3C8A19F6" w14:textId="0C0240EF" w:rsidR="00833BEA" w:rsidRDefault="00C34793" w:rsidP="00C34793">
            <w:pPr>
              <w:pStyle w:val="ab"/>
              <w:numPr>
                <w:ilvl w:val="0"/>
                <w:numId w:val="6"/>
              </w:numPr>
              <w:adjustRightInd w:val="0"/>
              <w:snapToGrid w:val="0"/>
              <w:spacing w:line="300" w:lineRule="exact"/>
              <w:ind w:firstLineChars="0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包括了</w:t>
            </w:r>
            <w:r w:rsidRPr="00DA78C3">
              <w:rPr>
                <w:rFonts w:ascii="微软雅黑" w:eastAsia="微软雅黑" w:hAnsi="微软雅黑" w:cs="仿宋_GB2312"/>
              </w:rPr>
              <w:t>一些不</w:t>
            </w:r>
            <w:r w:rsidRPr="00DA78C3">
              <w:rPr>
                <w:rFonts w:ascii="微软雅黑" w:eastAsia="微软雅黑" w:hAnsi="微软雅黑" w:cs="仿宋_GB2312" w:hint="eastAsia"/>
              </w:rPr>
              <w:t>必要</w:t>
            </w:r>
            <w:r w:rsidRPr="00DA78C3">
              <w:rPr>
                <w:rFonts w:ascii="微软雅黑" w:eastAsia="微软雅黑" w:hAnsi="微软雅黑" w:cs="仿宋_GB2312"/>
              </w:rPr>
              <w:t>的</w:t>
            </w:r>
            <w:r w:rsidRPr="00DA78C3">
              <w:rPr>
                <w:rFonts w:ascii="微软雅黑" w:eastAsia="微软雅黑" w:hAnsi="微软雅黑" w:cs="仿宋_GB2312" w:hint="eastAsia"/>
              </w:rPr>
              <w:t>内容，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（1分）</w:t>
            </w:r>
          </w:p>
          <w:p w14:paraId="00C22441" w14:textId="749CA837" w:rsidR="00C34793" w:rsidRPr="00833BEA" w:rsidRDefault="00C34793" w:rsidP="00833BEA">
            <w:pPr>
              <w:pStyle w:val="ab"/>
              <w:adjustRightInd w:val="0"/>
              <w:snapToGrid w:val="0"/>
              <w:spacing w:line="300" w:lineRule="exact"/>
              <w:ind w:left="735" w:firstLineChars="0" w:firstLine="0"/>
              <w:rPr>
                <w:rFonts w:ascii="微软雅黑" w:eastAsia="微软雅黑" w:hAnsi="微软雅黑" w:cs="仿宋_GB2312" w:hint="eastAsia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您觉得</w:t>
            </w:r>
            <w:r w:rsidRPr="00DA78C3">
              <w:rPr>
                <w:rFonts w:ascii="微软雅黑" w:eastAsia="微软雅黑" w:hAnsi="微软雅黑" w:cs="仿宋_GB2312"/>
              </w:rPr>
              <w:t>是</w:t>
            </w:r>
            <w:r w:rsidRPr="00DA78C3">
              <w:rPr>
                <w:rFonts w:ascii="微软雅黑" w:eastAsia="微软雅黑" w:hAnsi="微软雅黑" w:cs="仿宋_GB2312" w:hint="eastAsia"/>
              </w:rPr>
              <w:t>：</w:t>
            </w:r>
          </w:p>
        </w:tc>
        <w:tc>
          <w:tcPr>
            <w:tcW w:w="5208" w:type="dxa"/>
            <w:vAlign w:val="center"/>
          </w:tcPr>
          <w:p w14:paraId="41F9C1C4" w14:textId="11FE4AF5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/>
              </w:rPr>
              <w:t>2</w:t>
            </w:r>
            <w:r w:rsidRPr="00DA78C3">
              <w:rPr>
                <w:rFonts w:ascii="微软雅黑" w:eastAsia="微软雅黑" w:hAnsi="微软雅黑" w:cs="仿宋_GB2312" w:hint="eastAsia"/>
              </w:rPr>
              <w:t>、您在培训班期</w:t>
            </w:r>
            <w:proofErr w:type="gramStart"/>
            <w:r w:rsidRPr="00DA78C3">
              <w:rPr>
                <w:rFonts w:ascii="微软雅黑" w:eastAsia="微软雅黑" w:hAnsi="微软雅黑" w:cs="仿宋_GB2312" w:hint="eastAsia"/>
              </w:rPr>
              <w:t>间提出</w:t>
            </w:r>
            <w:proofErr w:type="gramEnd"/>
            <w:r w:rsidRPr="00DA78C3">
              <w:rPr>
                <w:rFonts w:ascii="微软雅黑" w:eastAsia="微软雅黑" w:hAnsi="微软雅黑" w:cs="仿宋_GB2312" w:hint="eastAsia"/>
              </w:rPr>
              <w:t>的问题、意见和建议是否都得到了主办方和授课培训师的答复？</w:t>
            </w:r>
          </w:p>
          <w:p w14:paraId="258B4303" w14:textId="19965BBE" w:rsidR="0087464B" w:rsidRPr="00DA78C3" w:rsidRDefault="0087464B" w:rsidP="0087464B">
            <w:pPr>
              <w:pStyle w:val="ab"/>
              <w:numPr>
                <w:ilvl w:val="0"/>
                <w:numId w:val="8"/>
              </w:numPr>
              <w:adjustRightInd w:val="0"/>
              <w:snapToGrid w:val="0"/>
              <w:spacing w:line="300" w:lineRule="exact"/>
              <w:ind w:firstLineChars="0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所有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</w:t>
            </w:r>
            <w:r w:rsidR="00833BEA">
              <w:rPr>
                <w:rFonts w:ascii="微软雅黑" w:eastAsia="微软雅黑" w:hAnsi="微软雅黑" w:cs="仿宋_GB2312" w:hint="eastAsia"/>
              </w:rPr>
              <w:t>（</w:t>
            </w:r>
            <w:r w:rsidR="00833BEA">
              <w:rPr>
                <w:rFonts w:ascii="微软雅黑" w:eastAsia="微软雅黑" w:hAnsi="微软雅黑" w:cs="仿宋_GB2312"/>
              </w:rPr>
              <w:t>3</w:t>
            </w:r>
            <w:r w:rsidR="00833BEA">
              <w:rPr>
                <w:rFonts w:ascii="微软雅黑" w:eastAsia="微软雅黑" w:hAnsi="微软雅黑" w:cs="仿宋_GB2312" w:hint="eastAsia"/>
              </w:rPr>
              <w:t>分）</w:t>
            </w:r>
          </w:p>
          <w:p w14:paraId="0BBBB2F6" w14:textId="1825C47F" w:rsidR="0087464B" w:rsidRPr="00DA78C3" w:rsidRDefault="0087464B" w:rsidP="0087464B">
            <w:pPr>
              <w:pStyle w:val="ab"/>
              <w:numPr>
                <w:ilvl w:val="0"/>
                <w:numId w:val="8"/>
              </w:numPr>
              <w:adjustRightInd w:val="0"/>
              <w:snapToGrid w:val="0"/>
              <w:spacing w:line="300" w:lineRule="exact"/>
              <w:ind w:firstLineChars="0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部分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（</w:t>
            </w:r>
            <w:r w:rsidR="00833BEA">
              <w:rPr>
                <w:rFonts w:ascii="微软雅黑" w:eastAsia="微软雅黑" w:hAnsi="微软雅黑" w:cs="仿宋_GB2312"/>
              </w:rPr>
              <w:t>2</w:t>
            </w:r>
            <w:r w:rsidR="00833BEA">
              <w:rPr>
                <w:rFonts w:ascii="微软雅黑" w:eastAsia="微软雅黑" w:hAnsi="微软雅黑" w:cs="仿宋_GB2312" w:hint="eastAsia"/>
              </w:rPr>
              <w:t>分）</w:t>
            </w:r>
          </w:p>
          <w:p w14:paraId="58B93376" w14:textId="01831AC0" w:rsidR="00833BEA" w:rsidRDefault="0087464B" w:rsidP="0087464B">
            <w:pPr>
              <w:pStyle w:val="ab"/>
              <w:numPr>
                <w:ilvl w:val="0"/>
                <w:numId w:val="8"/>
              </w:numPr>
              <w:adjustRightInd w:val="0"/>
              <w:snapToGrid w:val="0"/>
              <w:spacing w:line="300" w:lineRule="exact"/>
              <w:ind w:firstLineChars="0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没有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（1分）</w:t>
            </w:r>
          </w:p>
          <w:p w14:paraId="5D3252FC" w14:textId="481B41D4" w:rsidR="00C34793" w:rsidRPr="00DA78C3" w:rsidRDefault="0087464B" w:rsidP="00833BEA">
            <w:pPr>
              <w:pStyle w:val="ab"/>
              <w:adjustRightInd w:val="0"/>
              <w:snapToGrid w:val="0"/>
              <w:spacing w:line="300" w:lineRule="exact"/>
              <w:ind w:left="735" w:firstLineChars="0" w:firstLine="0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  <w:bCs/>
              </w:rPr>
              <w:t>具体</w:t>
            </w:r>
            <w:r w:rsidRPr="00DA78C3">
              <w:rPr>
                <w:rFonts w:ascii="微软雅黑" w:eastAsia="微软雅黑" w:hAnsi="微软雅黑" w:cs="仿宋_GB2312"/>
                <w:bCs/>
              </w:rPr>
              <w:t>问题</w:t>
            </w:r>
            <w:r w:rsidRPr="00DA78C3">
              <w:rPr>
                <w:rFonts w:ascii="微软雅黑" w:eastAsia="微软雅黑" w:hAnsi="微软雅黑" w:cs="仿宋_GB2312" w:hint="eastAsia"/>
                <w:bCs/>
              </w:rPr>
              <w:t>是</w:t>
            </w:r>
            <w:r w:rsidRPr="00DA78C3">
              <w:rPr>
                <w:rFonts w:ascii="微软雅黑" w:eastAsia="微软雅黑" w:hAnsi="微软雅黑" w:cs="仿宋_GB2312"/>
                <w:bCs/>
              </w:rPr>
              <w:t>：</w:t>
            </w:r>
          </w:p>
        </w:tc>
      </w:tr>
      <w:tr w:rsidR="00C34793" w:rsidRPr="00DA78C3" w14:paraId="7F920FC6" w14:textId="77777777" w:rsidTr="00E5578D">
        <w:trPr>
          <w:trHeight w:val="1349"/>
          <w:jc w:val="center"/>
        </w:trPr>
        <w:tc>
          <w:tcPr>
            <w:tcW w:w="5236" w:type="dxa"/>
            <w:vAlign w:val="center"/>
          </w:tcPr>
          <w:p w14:paraId="55C6D1D8" w14:textId="12478788" w:rsidR="0087464B" w:rsidRPr="00DA78C3" w:rsidRDefault="0087464B" w:rsidP="0087464B">
            <w:pPr>
              <w:adjustRightInd w:val="0"/>
              <w:snapToGrid w:val="0"/>
              <w:spacing w:line="300" w:lineRule="exact"/>
              <w:jc w:val="lef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/>
              </w:rPr>
              <w:t>3</w:t>
            </w:r>
            <w:r w:rsidRPr="00DA78C3">
              <w:rPr>
                <w:rFonts w:ascii="微软雅黑" w:eastAsia="微软雅黑" w:hAnsi="微软雅黑" w:cs="仿宋_GB2312" w:hint="eastAsia"/>
              </w:rPr>
              <w:t>、您在培训期间与其他学员交流经验和问题的机会是</w:t>
            </w:r>
            <w:r w:rsidRPr="00DA78C3">
              <w:rPr>
                <w:rFonts w:ascii="微软雅黑" w:eastAsia="微软雅黑" w:hAnsi="微软雅黑" w:cs="仿宋_GB2312"/>
              </w:rPr>
              <w:t>否</w:t>
            </w:r>
            <w:r w:rsidRPr="00DA78C3">
              <w:rPr>
                <w:rFonts w:ascii="微软雅黑" w:eastAsia="微软雅黑" w:hAnsi="微软雅黑" w:cs="仿宋_GB2312" w:hint="eastAsia"/>
              </w:rPr>
              <w:t>充分？</w:t>
            </w:r>
          </w:p>
          <w:p w14:paraId="1B27436D" w14:textId="667341BF" w:rsidR="0087464B" w:rsidRDefault="0087464B" w:rsidP="00833BEA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 xml:space="preserve">充分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（</w:t>
            </w:r>
            <w:r w:rsidR="00833BEA">
              <w:rPr>
                <w:rFonts w:ascii="微软雅黑" w:eastAsia="微软雅黑" w:hAnsi="微软雅黑" w:cs="仿宋_GB2312"/>
              </w:rPr>
              <w:t>3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  <w:p w14:paraId="250E47AE" w14:textId="0066F44C" w:rsidR="00833BEA" w:rsidRPr="00833BEA" w:rsidRDefault="00833BEA" w:rsidP="00833BEA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微软雅黑" w:eastAsia="微软雅黑" w:hAnsi="微软雅黑" w:cs="仿宋_GB2312"/>
              </w:rPr>
            </w:pPr>
            <w:r>
              <w:rPr>
                <w:rFonts w:ascii="微软雅黑" w:eastAsia="微软雅黑" w:hAnsi="微软雅黑" w:cs="仿宋_GB2312" w:hint="eastAsia"/>
              </w:rPr>
              <w:t>比较充分</w:t>
            </w:r>
            <w:r>
              <w:rPr>
                <w:rFonts w:ascii="微软雅黑" w:eastAsia="微软雅黑" w:hAnsi="微软雅黑" w:cs="仿宋_GB2312" w:hint="eastAsia"/>
              </w:rPr>
              <w:t xml:space="preserve">      </w:t>
            </w:r>
            <w:r>
              <w:rPr>
                <w:rFonts w:ascii="微软雅黑" w:eastAsia="微软雅黑" w:hAnsi="微软雅黑" w:cs="仿宋_GB2312"/>
              </w:rPr>
              <w:t xml:space="preserve">            </w:t>
            </w:r>
            <w:r>
              <w:rPr>
                <w:rFonts w:ascii="微软雅黑" w:eastAsia="微软雅黑" w:hAnsi="微软雅黑" w:cs="仿宋_GB2312" w:hint="eastAsia"/>
              </w:rPr>
              <w:t xml:space="preserve"> （</w:t>
            </w:r>
            <w:r>
              <w:rPr>
                <w:rFonts w:ascii="微软雅黑" w:eastAsia="微软雅黑" w:hAnsi="微软雅黑" w:cs="仿宋_GB2312"/>
              </w:rPr>
              <w:t>2</w:t>
            </w:r>
            <w:r>
              <w:rPr>
                <w:rFonts w:ascii="微软雅黑" w:eastAsia="微软雅黑" w:hAnsi="微软雅黑" w:cs="仿宋_GB2312" w:hint="eastAsia"/>
              </w:rPr>
              <w:t>分）</w:t>
            </w:r>
          </w:p>
          <w:p w14:paraId="3B16A7D3" w14:textId="1D16CAEB" w:rsidR="00833BEA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不充分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   </w:t>
            </w:r>
            <w:r w:rsidR="00833BEA">
              <w:rPr>
                <w:rFonts w:ascii="微软雅黑" w:eastAsia="微软雅黑" w:hAnsi="微软雅黑" w:cs="仿宋_GB2312" w:hint="eastAsia"/>
              </w:rPr>
              <w:t>（1分）</w:t>
            </w:r>
          </w:p>
          <w:p w14:paraId="41D486B2" w14:textId="20962503" w:rsidR="00C34793" w:rsidRPr="00DA78C3" w:rsidRDefault="0087464B" w:rsidP="00833BEA">
            <w:pPr>
              <w:pStyle w:val="ab"/>
              <w:adjustRightInd w:val="0"/>
              <w:snapToGrid w:val="0"/>
              <w:spacing w:line="300" w:lineRule="exact"/>
              <w:ind w:left="735" w:firstLineChars="0" w:firstLine="0"/>
              <w:jc w:val="lef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  <w:bCs/>
              </w:rPr>
              <w:t>您</w:t>
            </w:r>
            <w:r w:rsidRPr="00DA78C3">
              <w:rPr>
                <w:rFonts w:ascii="微软雅黑" w:eastAsia="微软雅黑" w:hAnsi="微软雅黑" w:cs="仿宋_GB2312"/>
                <w:bCs/>
              </w:rPr>
              <w:t>认为可以怎样提高</w:t>
            </w:r>
            <w:r w:rsidRPr="00DA78C3">
              <w:rPr>
                <w:rFonts w:ascii="微软雅黑" w:eastAsia="微软雅黑" w:hAnsi="微软雅黑" w:cs="仿宋_GB2312" w:hint="eastAsia"/>
                <w:bCs/>
              </w:rPr>
              <w:t>和</w:t>
            </w:r>
            <w:r w:rsidRPr="00DA78C3">
              <w:rPr>
                <w:rFonts w:ascii="微软雅黑" w:eastAsia="微软雅黑" w:hAnsi="微软雅黑" w:cs="仿宋_GB2312"/>
                <w:bCs/>
              </w:rPr>
              <w:t>改进学员学习交流的机会</w:t>
            </w:r>
            <w:r w:rsidRPr="00DA78C3">
              <w:rPr>
                <w:rFonts w:ascii="微软雅黑" w:eastAsia="微软雅黑" w:hAnsi="微软雅黑" w:cs="仿宋_GB2312" w:hint="eastAsia"/>
                <w:bCs/>
              </w:rPr>
              <w:t>：</w:t>
            </w:r>
          </w:p>
        </w:tc>
        <w:tc>
          <w:tcPr>
            <w:tcW w:w="5208" w:type="dxa"/>
            <w:vAlign w:val="center"/>
          </w:tcPr>
          <w:p w14:paraId="552F1071" w14:textId="4049DAEC" w:rsidR="0087464B" w:rsidRPr="00DA78C3" w:rsidRDefault="0087464B" w:rsidP="0087464B">
            <w:pPr>
              <w:adjustRightInd w:val="0"/>
              <w:snapToGrid w:val="0"/>
              <w:spacing w:line="300" w:lineRule="exact"/>
              <w:jc w:val="lef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/>
              </w:rPr>
              <w:t>4</w:t>
            </w:r>
            <w:r w:rsidRPr="00DA78C3">
              <w:rPr>
                <w:rFonts w:ascii="微软雅黑" w:eastAsia="微软雅黑" w:hAnsi="微软雅黑" w:cs="仿宋_GB2312" w:hint="eastAsia"/>
              </w:rPr>
              <w:t>、培训期间所用的培训方法是否恰当地教授了您需要学习的东西？</w:t>
            </w:r>
          </w:p>
          <w:p w14:paraId="09969F43" w14:textId="5BAE0B0F" w:rsidR="0087464B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非常恰当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</w:t>
            </w:r>
            <w:r w:rsidR="00833BEA">
              <w:rPr>
                <w:rFonts w:ascii="微软雅黑" w:eastAsia="微软雅黑" w:hAnsi="微软雅黑" w:cs="仿宋_GB2312"/>
              </w:rPr>
              <w:t xml:space="preserve"> </w:t>
            </w:r>
            <w:r w:rsidR="00833BEA">
              <w:rPr>
                <w:rFonts w:ascii="微软雅黑" w:eastAsia="微软雅黑" w:hAnsi="微软雅黑" w:cs="仿宋_GB2312" w:hint="eastAsia"/>
              </w:rPr>
              <w:t>（</w:t>
            </w:r>
            <w:r w:rsidR="00833BEA">
              <w:rPr>
                <w:rFonts w:ascii="微软雅黑" w:eastAsia="微软雅黑" w:hAnsi="微软雅黑" w:cs="仿宋_GB2312"/>
              </w:rPr>
              <w:t>3</w:t>
            </w:r>
            <w:r w:rsidR="00833BEA">
              <w:rPr>
                <w:rFonts w:ascii="微软雅黑" w:eastAsia="微软雅黑" w:hAnsi="微软雅黑" w:cs="仿宋_GB2312" w:hint="eastAsia"/>
              </w:rPr>
              <w:t>分）</w:t>
            </w:r>
          </w:p>
          <w:p w14:paraId="72688981" w14:textId="5392B429" w:rsidR="0087464B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 xml:space="preserve">比较恰当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</w:t>
            </w:r>
            <w:r w:rsidR="00833BEA">
              <w:rPr>
                <w:rFonts w:ascii="微软雅黑" w:eastAsia="微软雅黑" w:hAnsi="微软雅黑" w:cs="仿宋_GB2312"/>
              </w:rPr>
              <w:t xml:space="preserve">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（</w:t>
            </w:r>
            <w:r w:rsidR="00833BEA">
              <w:rPr>
                <w:rFonts w:ascii="微软雅黑" w:eastAsia="微软雅黑" w:hAnsi="微软雅黑" w:cs="仿宋_GB2312"/>
              </w:rPr>
              <w:t>2</w:t>
            </w:r>
            <w:r w:rsidR="00833BEA">
              <w:rPr>
                <w:rFonts w:ascii="微软雅黑" w:eastAsia="微软雅黑" w:hAnsi="微软雅黑" w:cs="仿宋_GB2312" w:hint="eastAsia"/>
              </w:rPr>
              <w:t>分）</w:t>
            </w:r>
          </w:p>
          <w:p w14:paraId="312A6D38" w14:textId="3C9B434C" w:rsidR="00833BEA" w:rsidRPr="00833BEA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微软雅黑" w:eastAsia="微软雅黑" w:hAnsi="微软雅黑" w:cs="仿宋_GB2312"/>
                <w:bCs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完全不恰当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</w:t>
            </w:r>
            <w:r w:rsidR="00833BEA">
              <w:rPr>
                <w:rFonts w:ascii="微软雅黑" w:eastAsia="微软雅黑" w:hAnsi="微软雅黑" w:cs="仿宋_GB2312"/>
              </w:rPr>
              <w:t xml:space="preserve">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（1分）</w:t>
            </w:r>
          </w:p>
          <w:p w14:paraId="2F701499" w14:textId="0EF6E7E1" w:rsidR="0087464B" w:rsidRPr="00DA78C3" w:rsidRDefault="0087464B" w:rsidP="00833BEA">
            <w:pPr>
              <w:pStyle w:val="ab"/>
              <w:adjustRightInd w:val="0"/>
              <w:snapToGrid w:val="0"/>
              <w:spacing w:line="300" w:lineRule="exact"/>
              <w:ind w:left="735" w:firstLineChars="0" w:firstLine="0"/>
              <w:jc w:val="left"/>
              <w:rPr>
                <w:rFonts w:ascii="微软雅黑" w:eastAsia="微软雅黑" w:hAnsi="微软雅黑" w:cs="仿宋_GB2312"/>
                <w:bCs/>
              </w:rPr>
            </w:pPr>
            <w:r w:rsidRPr="00DA78C3">
              <w:rPr>
                <w:rFonts w:ascii="微软雅黑" w:eastAsia="微软雅黑" w:hAnsi="微软雅黑" w:cs="仿宋_GB2312" w:hint="eastAsia"/>
                <w:bCs/>
              </w:rPr>
              <w:t>您有什么好的建议：</w:t>
            </w:r>
          </w:p>
          <w:p w14:paraId="0138EABD" w14:textId="090D140C" w:rsidR="00C34793" w:rsidRPr="00DA78C3" w:rsidRDefault="00C34793" w:rsidP="0087464B">
            <w:pPr>
              <w:pStyle w:val="ab"/>
              <w:adjustRightInd w:val="0"/>
              <w:snapToGrid w:val="0"/>
              <w:spacing w:line="300" w:lineRule="exact"/>
              <w:ind w:left="735" w:firstLineChars="0" w:firstLine="0"/>
              <w:jc w:val="left"/>
              <w:rPr>
                <w:rFonts w:ascii="微软雅黑" w:eastAsia="微软雅黑" w:hAnsi="微软雅黑" w:cs="仿宋_GB2312"/>
                <w:bCs/>
              </w:rPr>
            </w:pPr>
          </w:p>
        </w:tc>
      </w:tr>
      <w:tr w:rsidR="00C34793" w:rsidRPr="00DA78C3" w14:paraId="14D16F54" w14:textId="77777777" w:rsidTr="00C34793">
        <w:trPr>
          <w:trHeight w:val="1289"/>
          <w:jc w:val="center"/>
        </w:trPr>
        <w:tc>
          <w:tcPr>
            <w:tcW w:w="5236" w:type="dxa"/>
          </w:tcPr>
          <w:p w14:paraId="7206D692" w14:textId="4ACB6192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/>
              </w:rPr>
              <w:t>5</w:t>
            </w:r>
            <w:r w:rsidRPr="00DA78C3">
              <w:rPr>
                <w:rFonts w:ascii="微软雅黑" w:eastAsia="微软雅黑" w:hAnsi="微软雅黑" w:cs="仿宋_GB2312" w:hint="eastAsia"/>
              </w:rPr>
              <w:t>、授课培训师和参加培训班的其他</w:t>
            </w:r>
            <w:proofErr w:type="gramStart"/>
            <w:r w:rsidRPr="00DA78C3">
              <w:rPr>
                <w:rFonts w:ascii="微软雅黑" w:eastAsia="微软雅黑" w:hAnsi="微软雅黑" w:cs="仿宋_GB2312" w:hint="eastAsia"/>
              </w:rPr>
              <w:t>准培训</w:t>
            </w:r>
            <w:proofErr w:type="gramEnd"/>
            <w:r w:rsidRPr="00DA78C3">
              <w:rPr>
                <w:rFonts w:ascii="微软雅黑" w:eastAsia="微软雅黑" w:hAnsi="微软雅黑" w:cs="仿宋_GB2312" w:hint="eastAsia"/>
              </w:rPr>
              <w:t>师是否对你的试讲授课提出了有用的反馈意见？</w:t>
            </w:r>
          </w:p>
          <w:p w14:paraId="0B628851" w14:textId="2E920A8B" w:rsidR="0087464B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有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</w:t>
            </w:r>
            <w:r w:rsidR="00833BEA">
              <w:rPr>
                <w:rFonts w:ascii="微软雅黑" w:eastAsia="微软雅黑" w:hAnsi="微软雅黑" w:cs="仿宋_GB2312"/>
              </w:rPr>
              <w:t xml:space="preserve">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（</w:t>
            </w:r>
            <w:r w:rsidR="00833BEA">
              <w:rPr>
                <w:rFonts w:ascii="微软雅黑" w:eastAsia="微软雅黑" w:hAnsi="微软雅黑" w:cs="仿宋_GB2312"/>
              </w:rPr>
              <w:t>3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  <w:p w14:paraId="77BEB602" w14:textId="565FA24C" w:rsidR="0087464B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rPr>
                <w:rFonts w:ascii="微软雅黑" w:eastAsia="微软雅黑" w:hAnsi="微软雅黑" w:cs="仿宋_GB2312"/>
                <w:bCs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一些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</w:t>
            </w:r>
            <w:r w:rsidR="00833BEA">
              <w:rPr>
                <w:rFonts w:ascii="微软雅黑" w:eastAsia="微软雅黑" w:hAnsi="微软雅黑" w:cs="仿宋_GB2312"/>
              </w:rPr>
              <w:t xml:space="preserve">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（</w:t>
            </w:r>
            <w:r w:rsidR="00833BEA">
              <w:rPr>
                <w:rFonts w:ascii="微软雅黑" w:eastAsia="微软雅黑" w:hAnsi="微软雅黑" w:cs="仿宋_GB2312"/>
              </w:rPr>
              <w:t>2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  <w:p w14:paraId="60248B12" w14:textId="415FDA4E" w:rsidR="00C34793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rPr>
                <w:rFonts w:ascii="微软雅黑" w:eastAsia="微软雅黑" w:hAnsi="微软雅黑" w:cs="仿宋_GB2312"/>
                <w:bCs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完全没有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（</w:t>
            </w:r>
            <w:r w:rsidR="00833BEA">
              <w:rPr>
                <w:rFonts w:ascii="微软雅黑" w:eastAsia="微软雅黑" w:hAnsi="微软雅黑" w:cs="仿宋_GB2312"/>
              </w:rPr>
              <w:t>1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</w:tc>
        <w:tc>
          <w:tcPr>
            <w:tcW w:w="5208" w:type="dxa"/>
          </w:tcPr>
          <w:p w14:paraId="1C40B28D" w14:textId="5E5DDCC7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/>
              </w:rPr>
              <w:t>6</w:t>
            </w:r>
            <w:r w:rsidRPr="00DA78C3">
              <w:rPr>
                <w:rFonts w:ascii="微软雅黑" w:eastAsia="微软雅黑" w:hAnsi="微软雅黑" w:cs="仿宋_GB2312" w:hint="eastAsia"/>
              </w:rPr>
              <w:t>、您现在有信心进行S</w:t>
            </w:r>
            <w:r w:rsidRPr="00DA78C3">
              <w:rPr>
                <w:rFonts w:ascii="微软雅黑" w:eastAsia="微软雅黑" w:hAnsi="微软雅黑" w:cs="仿宋_GB2312"/>
              </w:rPr>
              <w:t>IYB</w:t>
            </w:r>
            <w:r w:rsidRPr="00DA78C3">
              <w:rPr>
                <w:rFonts w:ascii="微软雅黑" w:eastAsia="微软雅黑" w:hAnsi="微软雅黑" w:cs="仿宋_GB2312" w:hint="eastAsia"/>
              </w:rPr>
              <w:t>项目推介并选择培训机构吗？</w:t>
            </w:r>
          </w:p>
          <w:p w14:paraId="790E7C26" w14:textId="4DE47698" w:rsidR="0087464B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有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 </w:t>
            </w:r>
            <w:r w:rsidR="00833BEA">
              <w:rPr>
                <w:rFonts w:ascii="微软雅黑" w:eastAsia="微软雅黑" w:hAnsi="微软雅黑" w:cs="仿宋_GB2312"/>
              </w:rPr>
              <w:t xml:space="preserve">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（</w:t>
            </w:r>
            <w:r w:rsidR="00833BEA">
              <w:rPr>
                <w:rFonts w:ascii="微软雅黑" w:eastAsia="微软雅黑" w:hAnsi="微软雅黑" w:cs="仿宋_GB2312"/>
              </w:rPr>
              <w:t>3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  <w:p w14:paraId="3BBDAF19" w14:textId="3BAD6D39" w:rsidR="0087464B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rPr>
                <w:rFonts w:ascii="微软雅黑" w:eastAsia="微软雅黑" w:hAnsi="微软雅黑" w:cs="仿宋_GB2312"/>
                <w:bCs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不充分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（</w:t>
            </w:r>
            <w:r w:rsidR="00833BEA">
              <w:rPr>
                <w:rFonts w:ascii="微软雅黑" w:eastAsia="微软雅黑" w:hAnsi="微软雅黑" w:cs="仿宋_GB2312"/>
              </w:rPr>
              <w:t>2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  <w:p w14:paraId="338873DB" w14:textId="4F915837" w:rsidR="00C34793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rPr>
                <w:rFonts w:ascii="微软雅黑" w:eastAsia="微软雅黑" w:hAnsi="微软雅黑" w:cs="仿宋_GB2312"/>
                <w:bCs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完全没有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（</w:t>
            </w:r>
            <w:r w:rsidR="00833BEA">
              <w:rPr>
                <w:rFonts w:ascii="微软雅黑" w:eastAsia="微软雅黑" w:hAnsi="微软雅黑" w:cs="仿宋_GB2312"/>
              </w:rPr>
              <w:t>1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</w:tc>
      </w:tr>
      <w:tr w:rsidR="0087464B" w:rsidRPr="00DA78C3" w14:paraId="2ED6BC32" w14:textId="77777777" w:rsidTr="00E5578D">
        <w:trPr>
          <w:trHeight w:val="1110"/>
          <w:jc w:val="center"/>
        </w:trPr>
        <w:tc>
          <w:tcPr>
            <w:tcW w:w="5236" w:type="dxa"/>
          </w:tcPr>
          <w:p w14:paraId="2141582B" w14:textId="59F836D4" w:rsidR="0087464B" w:rsidRPr="00DA78C3" w:rsidRDefault="0087464B" w:rsidP="0087464B">
            <w:pPr>
              <w:adjustRightInd w:val="0"/>
              <w:snapToGrid w:val="0"/>
              <w:spacing w:line="300" w:lineRule="exact"/>
              <w:jc w:val="lef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/>
              </w:rPr>
              <w:t>7</w:t>
            </w:r>
            <w:r w:rsidRPr="00DA78C3">
              <w:rPr>
                <w:rFonts w:ascii="微软雅黑" w:eastAsia="微软雅黑" w:hAnsi="微软雅黑" w:cs="仿宋_GB2312" w:hint="eastAsia"/>
              </w:rPr>
              <w:t>、您现在有信心参与选择并培训创业培训（SIYB）讲师吗？</w:t>
            </w:r>
          </w:p>
          <w:p w14:paraId="62E0209E" w14:textId="31D3DA44" w:rsidR="0087464B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 xml:space="preserve">有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</w:t>
            </w:r>
            <w:r w:rsidR="00833BEA">
              <w:rPr>
                <w:rFonts w:ascii="微软雅黑" w:eastAsia="微软雅黑" w:hAnsi="微软雅黑" w:cs="仿宋_GB2312"/>
              </w:rPr>
              <w:t xml:space="preserve">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（</w:t>
            </w:r>
            <w:r w:rsidR="00833BEA">
              <w:rPr>
                <w:rFonts w:ascii="微软雅黑" w:eastAsia="微软雅黑" w:hAnsi="微软雅黑" w:cs="仿宋_GB2312"/>
              </w:rPr>
              <w:t>3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  <w:r w:rsidRPr="00DA78C3">
              <w:rPr>
                <w:rFonts w:ascii="微软雅黑" w:eastAsia="微软雅黑" w:hAnsi="微软雅黑" w:cs="仿宋_GB2312" w:hint="eastAsia"/>
              </w:rPr>
              <w:t xml:space="preserve"> </w:t>
            </w:r>
          </w:p>
          <w:p w14:paraId="4B5033AD" w14:textId="1123B888" w:rsidR="0087464B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微软雅黑" w:eastAsia="微软雅黑" w:hAnsi="微软雅黑" w:cs="仿宋_GB2312"/>
                <w:bCs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不充分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 </w:t>
            </w:r>
            <w:r w:rsidR="00833BEA">
              <w:rPr>
                <w:rFonts w:ascii="微软雅黑" w:eastAsia="微软雅黑" w:hAnsi="微软雅黑" w:cs="仿宋_GB2312"/>
              </w:rPr>
              <w:t xml:space="preserve">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（</w:t>
            </w:r>
            <w:r w:rsidR="00833BEA">
              <w:rPr>
                <w:rFonts w:ascii="微软雅黑" w:eastAsia="微软雅黑" w:hAnsi="微软雅黑" w:cs="仿宋_GB2312"/>
              </w:rPr>
              <w:t>2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  <w:p w14:paraId="64573FEA" w14:textId="79E09959" w:rsidR="0087464B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完全没有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（</w:t>
            </w:r>
            <w:r w:rsidR="00833BEA">
              <w:rPr>
                <w:rFonts w:ascii="微软雅黑" w:eastAsia="微软雅黑" w:hAnsi="微软雅黑" w:cs="仿宋_GB2312"/>
              </w:rPr>
              <w:t>1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</w:tc>
        <w:tc>
          <w:tcPr>
            <w:tcW w:w="5208" w:type="dxa"/>
          </w:tcPr>
          <w:p w14:paraId="4F51D527" w14:textId="483867FD" w:rsidR="0087464B" w:rsidRPr="00DA78C3" w:rsidRDefault="0087464B" w:rsidP="0087464B">
            <w:pPr>
              <w:adjustRightInd w:val="0"/>
              <w:snapToGrid w:val="0"/>
              <w:spacing w:line="300" w:lineRule="exact"/>
              <w:jc w:val="lef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/>
              </w:rPr>
              <w:t>8</w:t>
            </w:r>
            <w:r w:rsidRPr="00DA78C3">
              <w:rPr>
                <w:rFonts w:ascii="微软雅黑" w:eastAsia="微软雅黑" w:hAnsi="微软雅黑" w:cs="仿宋_GB2312" w:hint="eastAsia"/>
              </w:rPr>
              <w:t>、您是否已经知道了创业培训（SIYB）的组织实施技术规程，并有信心使用全套讲师监督评估工具表单？</w:t>
            </w:r>
          </w:p>
          <w:p w14:paraId="116B2657" w14:textId="3867F5CD" w:rsidR="0087464B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 xml:space="preserve">有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（</w:t>
            </w:r>
            <w:r w:rsidR="00833BEA">
              <w:rPr>
                <w:rFonts w:ascii="微软雅黑" w:eastAsia="微软雅黑" w:hAnsi="微软雅黑" w:cs="仿宋_GB2312"/>
              </w:rPr>
              <w:t>3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  <w:p w14:paraId="56AAA408" w14:textId="03D3E5F6" w:rsidR="0087464B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微软雅黑" w:eastAsia="微软雅黑" w:hAnsi="微软雅黑" w:cs="仿宋_GB2312"/>
                <w:bCs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一些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</w:t>
            </w:r>
            <w:r w:rsidR="00833BEA">
              <w:rPr>
                <w:rFonts w:ascii="微软雅黑" w:eastAsia="微软雅黑" w:hAnsi="微软雅黑" w:cs="仿宋_GB2312"/>
              </w:rPr>
              <w:t xml:space="preserve">  </w:t>
            </w:r>
            <w:r w:rsidR="00833BEA">
              <w:rPr>
                <w:rFonts w:ascii="微软雅黑" w:eastAsia="微软雅黑" w:hAnsi="微软雅黑" w:cs="仿宋_GB2312" w:hint="eastAsia"/>
              </w:rPr>
              <w:t>（</w:t>
            </w:r>
            <w:r w:rsidR="00833BEA">
              <w:rPr>
                <w:rFonts w:ascii="微软雅黑" w:eastAsia="微软雅黑" w:hAnsi="微软雅黑" w:cs="仿宋_GB2312"/>
              </w:rPr>
              <w:t>2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  <w:p w14:paraId="7D7FE73B" w14:textId="21550BCB" w:rsidR="0087464B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微软雅黑" w:eastAsia="微软雅黑" w:hAnsi="微软雅黑" w:cs="仿宋_GB2312"/>
                <w:bCs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完全没有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（</w:t>
            </w:r>
            <w:r w:rsidR="00833BEA">
              <w:rPr>
                <w:rFonts w:ascii="微软雅黑" w:eastAsia="微软雅黑" w:hAnsi="微软雅黑" w:cs="仿宋_GB2312"/>
              </w:rPr>
              <w:t>1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</w:tc>
      </w:tr>
      <w:tr w:rsidR="0087464B" w:rsidRPr="00DA78C3" w14:paraId="4FE15A1E" w14:textId="77777777" w:rsidTr="00E5578D">
        <w:trPr>
          <w:trHeight w:val="1110"/>
          <w:jc w:val="center"/>
        </w:trPr>
        <w:tc>
          <w:tcPr>
            <w:tcW w:w="5236" w:type="dxa"/>
          </w:tcPr>
          <w:p w14:paraId="7727FFE7" w14:textId="36B80F3C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/>
              </w:rPr>
              <w:t>9</w:t>
            </w:r>
            <w:r w:rsidRPr="00DA78C3">
              <w:rPr>
                <w:rFonts w:ascii="微软雅黑" w:eastAsia="微软雅黑" w:hAnsi="微软雅黑" w:cs="仿宋_GB2312" w:hint="eastAsia"/>
              </w:rPr>
              <w:t>、你是否清楚培训</w:t>
            </w:r>
            <w:proofErr w:type="gramStart"/>
            <w:r w:rsidRPr="00DA78C3">
              <w:rPr>
                <w:rFonts w:ascii="微软雅黑" w:eastAsia="微软雅黑" w:hAnsi="微软雅黑" w:cs="仿宋_GB2312" w:hint="eastAsia"/>
              </w:rPr>
              <w:t>师典型</w:t>
            </w:r>
            <w:proofErr w:type="gramEnd"/>
            <w:r w:rsidRPr="00DA78C3">
              <w:rPr>
                <w:rFonts w:ascii="微软雅黑" w:eastAsia="微软雅黑" w:hAnsi="微软雅黑" w:cs="仿宋_GB2312" w:hint="eastAsia"/>
              </w:rPr>
              <w:t>工作任务，并有信心在讲师开发周期中完成这些工作任务？</w:t>
            </w:r>
          </w:p>
          <w:p w14:paraId="54912638" w14:textId="24C87F7B" w:rsidR="0087464B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 xml:space="preserve">有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</w:t>
            </w:r>
            <w:r w:rsidR="00833BEA">
              <w:rPr>
                <w:rFonts w:ascii="微软雅黑" w:eastAsia="微软雅黑" w:hAnsi="微软雅黑" w:cs="仿宋_GB2312"/>
              </w:rPr>
              <w:t xml:space="preserve">  </w:t>
            </w:r>
            <w:r w:rsidR="00833BEA">
              <w:rPr>
                <w:rFonts w:ascii="微软雅黑" w:eastAsia="微软雅黑" w:hAnsi="微软雅黑" w:cs="仿宋_GB2312" w:hint="eastAsia"/>
              </w:rPr>
              <w:t>（</w:t>
            </w:r>
            <w:r w:rsidR="00833BEA">
              <w:rPr>
                <w:rFonts w:ascii="微软雅黑" w:eastAsia="微软雅黑" w:hAnsi="微软雅黑" w:cs="仿宋_GB2312"/>
              </w:rPr>
              <w:t>3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  <w:p w14:paraId="5F74225C" w14:textId="1B759B79" w:rsidR="0087464B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微软雅黑" w:eastAsia="微软雅黑" w:hAnsi="微软雅黑" w:cs="仿宋_GB2312"/>
                <w:bCs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不充分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</w:t>
            </w:r>
            <w:r w:rsidR="00833BEA">
              <w:rPr>
                <w:rFonts w:ascii="微软雅黑" w:eastAsia="微软雅黑" w:hAnsi="微软雅黑" w:cs="仿宋_GB2312"/>
              </w:rPr>
              <w:t xml:space="preserve">  </w:t>
            </w:r>
            <w:r w:rsidR="00833BEA">
              <w:rPr>
                <w:rFonts w:ascii="微软雅黑" w:eastAsia="微软雅黑" w:hAnsi="微软雅黑" w:cs="仿宋_GB2312"/>
              </w:rPr>
              <w:t xml:space="preserve">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（</w:t>
            </w:r>
            <w:r w:rsidR="00833BEA">
              <w:rPr>
                <w:rFonts w:ascii="微软雅黑" w:eastAsia="微软雅黑" w:hAnsi="微软雅黑" w:cs="仿宋_GB2312"/>
              </w:rPr>
              <w:t>2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  <w:p w14:paraId="7D1CC13D" w14:textId="6AA812D4" w:rsidR="0087464B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jc w:val="left"/>
              <w:rPr>
                <w:rFonts w:ascii="微软雅黑" w:eastAsia="微软雅黑" w:hAnsi="微软雅黑" w:cs="仿宋_GB2312"/>
                <w:bCs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完全没有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（</w:t>
            </w:r>
            <w:r w:rsidR="00833BEA">
              <w:rPr>
                <w:rFonts w:ascii="微软雅黑" w:eastAsia="微软雅黑" w:hAnsi="微软雅黑" w:cs="仿宋_GB2312"/>
              </w:rPr>
              <w:t>1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</w:tc>
        <w:tc>
          <w:tcPr>
            <w:tcW w:w="5208" w:type="dxa"/>
            <w:vAlign w:val="center"/>
          </w:tcPr>
          <w:p w14:paraId="69ED4E25" w14:textId="37A9C283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1</w:t>
            </w:r>
            <w:r w:rsidRPr="00DA78C3">
              <w:rPr>
                <w:rFonts w:ascii="微软雅黑" w:eastAsia="微软雅黑" w:hAnsi="微软雅黑" w:cs="仿宋_GB2312"/>
              </w:rPr>
              <w:t>0</w:t>
            </w:r>
            <w:r w:rsidRPr="00DA78C3">
              <w:rPr>
                <w:rFonts w:ascii="微软雅黑" w:eastAsia="微软雅黑" w:hAnsi="微软雅黑" w:cs="仿宋_GB2312" w:hint="eastAsia"/>
              </w:rPr>
              <w:t>、您认为培训班的学习环境和后勤工作如何？</w:t>
            </w:r>
          </w:p>
          <w:p w14:paraId="4FDBC060" w14:textId="4CE742EE" w:rsidR="0087464B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 xml:space="preserve">好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（</w:t>
            </w:r>
            <w:r w:rsidR="00833BEA">
              <w:rPr>
                <w:rFonts w:ascii="微软雅黑" w:eastAsia="微软雅黑" w:hAnsi="微软雅黑" w:cs="仿宋_GB2312"/>
              </w:rPr>
              <w:t>3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  <w:p w14:paraId="3C700209" w14:textId="694AE575" w:rsidR="0087464B" w:rsidRPr="00DA78C3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还可以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（</w:t>
            </w:r>
            <w:r w:rsidR="00833BEA">
              <w:rPr>
                <w:rFonts w:ascii="微软雅黑" w:eastAsia="微软雅黑" w:hAnsi="微软雅黑" w:cs="仿宋_GB2312"/>
              </w:rPr>
              <w:t>2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  <w:p w14:paraId="7E018AE6" w14:textId="4AA25C3A" w:rsidR="00833BEA" w:rsidRDefault="0087464B" w:rsidP="0087464B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spacing w:line="300" w:lineRule="exact"/>
              <w:ind w:firstLineChars="0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不行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    </w:t>
            </w:r>
            <w:r w:rsidR="00833BEA">
              <w:rPr>
                <w:rFonts w:ascii="微软雅黑" w:eastAsia="微软雅黑" w:hAnsi="微软雅黑" w:cs="仿宋_GB2312"/>
              </w:rPr>
              <w:t xml:space="preserve">          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</w:t>
            </w:r>
            <w:r w:rsidR="00833BEA">
              <w:rPr>
                <w:rFonts w:ascii="微软雅黑" w:eastAsia="微软雅黑" w:hAnsi="微软雅黑" w:cs="仿宋_GB2312"/>
              </w:rPr>
              <w:t xml:space="preserve">  </w:t>
            </w:r>
            <w:r w:rsidR="00833BEA">
              <w:rPr>
                <w:rFonts w:ascii="微软雅黑" w:eastAsia="微软雅黑" w:hAnsi="微软雅黑" w:cs="仿宋_GB2312" w:hint="eastAsia"/>
              </w:rPr>
              <w:t xml:space="preserve"> （</w:t>
            </w:r>
            <w:r w:rsidR="00833BEA">
              <w:rPr>
                <w:rFonts w:ascii="微软雅黑" w:eastAsia="微软雅黑" w:hAnsi="微软雅黑" w:cs="仿宋_GB2312"/>
              </w:rPr>
              <w:t>1</w:t>
            </w:r>
            <w:r w:rsidR="00833BEA">
              <w:rPr>
                <w:rFonts w:ascii="微软雅黑" w:eastAsia="微软雅黑" w:hAnsi="微软雅黑" w:cs="仿宋_GB2312" w:hint="eastAsia"/>
              </w:rPr>
              <w:t>分</w:t>
            </w:r>
            <w:r w:rsidR="00833BEA" w:rsidRPr="00833BEA">
              <w:rPr>
                <w:rFonts w:ascii="微软雅黑" w:eastAsia="微软雅黑" w:hAnsi="微软雅黑" w:cs="仿宋_GB2312" w:hint="eastAsia"/>
              </w:rPr>
              <w:t>）</w:t>
            </w:r>
          </w:p>
          <w:p w14:paraId="0FB9398C" w14:textId="5ADA2670" w:rsidR="0087464B" w:rsidRPr="00DA78C3" w:rsidRDefault="0087464B" w:rsidP="00833BEA">
            <w:pPr>
              <w:pStyle w:val="ab"/>
              <w:adjustRightInd w:val="0"/>
              <w:snapToGrid w:val="0"/>
              <w:spacing w:line="300" w:lineRule="exact"/>
              <w:ind w:left="735" w:firstLineChars="0" w:firstLine="0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您觉得哪些方面可以再提高：</w:t>
            </w:r>
          </w:p>
        </w:tc>
      </w:tr>
      <w:tr w:rsidR="0087464B" w:rsidRPr="00DA78C3" w14:paraId="6749EE21" w14:textId="77777777" w:rsidTr="00E5578D">
        <w:trPr>
          <w:trHeight w:val="1087"/>
          <w:jc w:val="center"/>
        </w:trPr>
        <w:tc>
          <w:tcPr>
            <w:tcW w:w="10444" w:type="dxa"/>
            <w:gridSpan w:val="2"/>
            <w:vAlign w:val="center"/>
          </w:tcPr>
          <w:p w14:paraId="134B1BD3" w14:textId="4BA9B45F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 w:hint="eastAsia"/>
              </w:rPr>
              <w:t>1</w:t>
            </w:r>
            <w:r w:rsidRPr="00DA78C3">
              <w:rPr>
                <w:rFonts w:ascii="微软雅黑" w:eastAsia="微软雅黑" w:hAnsi="微软雅黑" w:cs="仿宋_GB2312"/>
              </w:rPr>
              <w:t>1</w:t>
            </w:r>
            <w:r w:rsidRPr="00DA78C3">
              <w:rPr>
                <w:rFonts w:ascii="微软雅黑" w:eastAsia="微软雅黑" w:hAnsi="微软雅黑" w:cs="仿宋_GB2312" w:hint="eastAsia"/>
              </w:rPr>
              <w:t>、您参加此次培训的最大收获是什么？请简要</w:t>
            </w:r>
            <w:r w:rsidRPr="00DA78C3">
              <w:rPr>
                <w:rFonts w:ascii="微软雅黑" w:eastAsia="微软雅黑" w:hAnsi="微软雅黑" w:cs="仿宋_GB2312"/>
              </w:rPr>
              <w:t>列出。</w:t>
            </w:r>
          </w:p>
          <w:p w14:paraId="437728D9" w14:textId="77777777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</w:p>
          <w:p w14:paraId="4D66D357" w14:textId="77777777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</w:p>
          <w:p w14:paraId="7CC68785" w14:textId="77777777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</w:p>
        </w:tc>
      </w:tr>
      <w:tr w:rsidR="0087464B" w:rsidRPr="00DA78C3" w14:paraId="2EF5B8AB" w14:textId="77777777" w:rsidTr="00E5578D">
        <w:trPr>
          <w:trHeight w:val="986"/>
          <w:jc w:val="center"/>
        </w:trPr>
        <w:tc>
          <w:tcPr>
            <w:tcW w:w="10444" w:type="dxa"/>
            <w:gridSpan w:val="2"/>
            <w:vAlign w:val="center"/>
          </w:tcPr>
          <w:p w14:paraId="1A4148B9" w14:textId="1E7F21C7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/>
              </w:rPr>
              <w:t>12</w:t>
            </w:r>
            <w:r w:rsidRPr="00DA78C3">
              <w:rPr>
                <w:rFonts w:ascii="微软雅黑" w:eastAsia="微软雅黑" w:hAnsi="微软雅黑" w:cs="仿宋_GB2312" w:hint="eastAsia"/>
              </w:rPr>
              <w:t>、如果进行创业培训讲师培训，您希望获得哪些实质性的支持</w:t>
            </w:r>
            <w:r w:rsidRPr="00DA78C3">
              <w:rPr>
                <w:rFonts w:ascii="微软雅黑" w:eastAsia="微软雅黑" w:hAnsi="微软雅黑" w:cs="仿宋_GB2312"/>
              </w:rPr>
              <w:t>和</w:t>
            </w:r>
            <w:r w:rsidRPr="00DA78C3">
              <w:rPr>
                <w:rFonts w:ascii="微软雅黑" w:eastAsia="微软雅黑" w:hAnsi="微软雅黑" w:cs="仿宋_GB2312" w:hint="eastAsia"/>
              </w:rPr>
              <w:t>帮助？请</w:t>
            </w:r>
            <w:r w:rsidRPr="00DA78C3">
              <w:rPr>
                <w:rFonts w:ascii="微软雅黑" w:eastAsia="微软雅黑" w:hAnsi="微软雅黑" w:cs="仿宋_GB2312"/>
              </w:rPr>
              <w:t>具体列出。</w:t>
            </w:r>
          </w:p>
          <w:p w14:paraId="558FA7CA" w14:textId="77777777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</w:p>
          <w:p w14:paraId="0324CE46" w14:textId="77777777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</w:p>
          <w:p w14:paraId="3609F765" w14:textId="77777777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</w:p>
          <w:p w14:paraId="3764BEBA" w14:textId="77777777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</w:p>
        </w:tc>
      </w:tr>
      <w:tr w:rsidR="0087464B" w:rsidRPr="00DA78C3" w14:paraId="45997B99" w14:textId="77777777" w:rsidTr="00E5578D">
        <w:trPr>
          <w:trHeight w:val="999"/>
          <w:jc w:val="center"/>
        </w:trPr>
        <w:tc>
          <w:tcPr>
            <w:tcW w:w="10444" w:type="dxa"/>
            <w:gridSpan w:val="2"/>
            <w:vAlign w:val="center"/>
          </w:tcPr>
          <w:p w14:paraId="23BA3C75" w14:textId="694103E0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  <w:r w:rsidRPr="00DA78C3">
              <w:rPr>
                <w:rFonts w:ascii="微软雅黑" w:eastAsia="微软雅黑" w:hAnsi="微软雅黑" w:cs="仿宋_GB2312"/>
              </w:rPr>
              <w:t>13</w:t>
            </w:r>
            <w:r w:rsidRPr="00DA78C3">
              <w:rPr>
                <w:rFonts w:ascii="微软雅黑" w:eastAsia="微软雅黑" w:hAnsi="微软雅黑" w:cs="仿宋_GB2312" w:hint="eastAsia"/>
              </w:rPr>
              <w:t>、您对培训班还有哪些意见和建议？</w:t>
            </w:r>
          </w:p>
          <w:p w14:paraId="3AAE2128" w14:textId="77777777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</w:p>
          <w:p w14:paraId="7C0D1B35" w14:textId="3A2B9E23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/>
              </w:rPr>
            </w:pPr>
          </w:p>
          <w:p w14:paraId="1DD9BFA2" w14:textId="77777777" w:rsidR="0087464B" w:rsidRPr="00DA78C3" w:rsidRDefault="0087464B" w:rsidP="0087464B">
            <w:pPr>
              <w:adjustRightInd w:val="0"/>
              <w:snapToGrid w:val="0"/>
              <w:spacing w:line="300" w:lineRule="exact"/>
              <w:rPr>
                <w:rFonts w:ascii="微软雅黑" w:eastAsia="微软雅黑" w:hAnsi="微软雅黑" w:cs="仿宋_GB2312" w:hint="eastAsia"/>
              </w:rPr>
            </w:pPr>
          </w:p>
        </w:tc>
      </w:tr>
    </w:tbl>
    <w:p w14:paraId="7737FE81" w14:textId="77777777" w:rsidR="0087464B" w:rsidRPr="00DA78C3" w:rsidRDefault="0087464B" w:rsidP="00C34793">
      <w:pPr>
        <w:ind w:firstLineChars="250" w:firstLine="525"/>
        <w:rPr>
          <w:rFonts w:ascii="微软雅黑" w:eastAsia="微软雅黑" w:hAnsi="微软雅黑"/>
          <w:szCs w:val="21"/>
        </w:rPr>
        <w:sectPr w:rsidR="0087464B" w:rsidRPr="00DA78C3" w:rsidSect="00C34793">
          <w:pgSz w:w="11906" w:h="16838"/>
          <w:pgMar w:top="1134" w:right="1134" w:bottom="1134" w:left="1134" w:header="851" w:footer="992" w:gutter="0"/>
          <w:cols w:space="720"/>
          <w:docGrid w:type="lines" w:linePitch="321"/>
        </w:sectPr>
      </w:pPr>
    </w:p>
    <w:p w14:paraId="5CCE49EC" w14:textId="240A19A3" w:rsidR="006D2E56" w:rsidRDefault="00E653E8" w:rsidP="006D2E56">
      <w:pPr>
        <w:jc w:val="center"/>
        <w:outlineLvl w:val="0"/>
        <w:rPr>
          <w:rFonts w:ascii="微软雅黑" w:eastAsia="微软雅黑" w:hAnsi="微软雅黑" w:cs="Arial"/>
          <w:b/>
          <w:sz w:val="36"/>
          <w:szCs w:val="36"/>
        </w:rPr>
      </w:pPr>
      <w:r w:rsidRPr="00DA78C3">
        <w:rPr>
          <w:rFonts w:ascii="微软雅黑" w:eastAsia="微软雅黑" w:hAnsi="微软雅黑" w:cs="Arial" w:hint="eastAsia"/>
          <w:b/>
          <w:sz w:val="36"/>
          <w:szCs w:val="36"/>
        </w:rPr>
        <w:lastRenderedPageBreak/>
        <w:t>创业培训（SIYB）</w:t>
      </w:r>
      <w:r w:rsidR="002F03A4" w:rsidRPr="00DA78C3">
        <w:rPr>
          <w:rFonts w:ascii="微软雅黑" w:eastAsia="微软雅黑" w:hAnsi="微软雅黑" w:cs="Arial" w:hint="eastAsia"/>
          <w:b/>
          <w:sz w:val="36"/>
          <w:szCs w:val="36"/>
        </w:rPr>
        <w:t>培训师培训班成绩单</w:t>
      </w:r>
    </w:p>
    <w:p w14:paraId="328655D7" w14:textId="77777777" w:rsidR="006D2E56" w:rsidRPr="006D2E56" w:rsidRDefault="006D2E56" w:rsidP="006D2E56">
      <w:pPr>
        <w:jc w:val="center"/>
        <w:outlineLvl w:val="0"/>
        <w:rPr>
          <w:rFonts w:ascii="微软雅黑" w:eastAsia="微软雅黑" w:hAnsi="微软雅黑" w:hint="eastAsia"/>
          <w:b/>
          <w:sz w:val="32"/>
          <w:szCs w:val="32"/>
        </w:rPr>
      </w:pPr>
    </w:p>
    <w:tbl>
      <w:tblPr>
        <w:tblpPr w:leftFromText="180" w:rightFromText="180" w:vertAnchor="text" w:tblpX="108" w:tblpY="1"/>
        <w:tblOverlap w:val="never"/>
        <w:tblW w:w="14175" w:type="dxa"/>
        <w:tblLook w:val="04A0" w:firstRow="1" w:lastRow="0" w:firstColumn="1" w:lastColumn="0" w:noHBand="0" w:noVBand="1"/>
      </w:tblPr>
      <w:tblGrid>
        <w:gridCol w:w="660"/>
        <w:gridCol w:w="1620"/>
        <w:gridCol w:w="720"/>
        <w:gridCol w:w="3100"/>
        <w:gridCol w:w="3681"/>
        <w:gridCol w:w="1985"/>
        <w:gridCol w:w="1275"/>
        <w:gridCol w:w="1134"/>
      </w:tblGrid>
      <w:tr w:rsidR="006D2E56" w:rsidRPr="006D2E56" w14:paraId="0F844CFA" w14:textId="77777777" w:rsidTr="009B1FB8">
        <w:trPr>
          <w:trHeight w:val="199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3F60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D2E5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培训时间：</w:t>
            </w:r>
            <w:r w:rsidRPr="006D2E56">
              <w:rPr>
                <w:color w:val="000000"/>
                <w:kern w:val="0"/>
                <w:sz w:val="24"/>
                <w:u w:val="single"/>
              </w:rPr>
              <w:t xml:space="preserve">     </w:t>
            </w: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 w:rsidRPr="006D2E56">
              <w:rPr>
                <w:color w:val="000000"/>
                <w:kern w:val="0"/>
                <w:sz w:val="24"/>
                <w:u w:val="single"/>
              </w:rPr>
              <w:t xml:space="preserve"> </w:t>
            </w: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6D2E56">
              <w:rPr>
                <w:color w:val="000000"/>
                <w:kern w:val="0"/>
                <w:sz w:val="24"/>
                <w:u w:val="single"/>
              </w:rPr>
              <w:t xml:space="preserve">     </w:t>
            </w: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 w:rsidRPr="006D2E56">
              <w:rPr>
                <w:color w:val="000000"/>
                <w:kern w:val="0"/>
                <w:sz w:val="24"/>
              </w:rPr>
              <w:t>——</w:t>
            </w:r>
            <w:r w:rsidRPr="006D2E56">
              <w:rPr>
                <w:color w:val="000000"/>
                <w:kern w:val="0"/>
                <w:sz w:val="24"/>
                <w:u w:val="single"/>
              </w:rPr>
              <w:t xml:space="preserve">     </w:t>
            </w: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 w:rsidRPr="006D2E56">
              <w:rPr>
                <w:color w:val="000000"/>
                <w:kern w:val="0"/>
                <w:sz w:val="24"/>
                <w:u w:val="single"/>
              </w:rPr>
              <w:t xml:space="preserve"> </w:t>
            </w: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6D2E56">
              <w:rPr>
                <w:color w:val="000000"/>
                <w:kern w:val="0"/>
                <w:sz w:val="24"/>
                <w:u w:val="single"/>
              </w:rPr>
              <w:t xml:space="preserve">     </w:t>
            </w: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日；  </w:t>
            </w:r>
            <w:r w:rsidRPr="006D2E5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培训地点：</w:t>
            </w:r>
            <w:r w:rsidRPr="006D2E56">
              <w:rPr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省 </w:t>
            </w: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市；  </w:t>
            </w:r>
          </w:p>
        </w:tc>
      </w:tr>
      <w:tr w:rsidR="006D2E56" w:rsidRPr="006D2E56" w14:paraId="7E18DCD0" w14:textId="77777777" w:rsidTr="009B1FB8">
        <w:trPr>
          <w:trHeight w:val="199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CA0A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D2E5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培训人数：</w:t>
            </w: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人；      </w:t>
            </w:r>
            <w:r w:rsidRPr="006D2E5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培训课程：</w:t>
            </w: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6D2E56">
              <w:rPr>
                <w:color w:val="000000"/>
                <w:kern w:val="0"/>
                <w:sz w:val="24"/>
              </w:rPr>
              <w:t>SYB</w:t>
            </w: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</w:rPr>
              <w:t>、□</w:t>
            </w:r>
            <w:r w:rsidRPr="006D2E56">
              <w:rPr>
                <w:color w:val="000000"/>
                <w:kern w:val="0"/>
                <w:sz w:val="24"/>
              </w:rPr>
              <w:t xml:space="preserve"> IYB</w:t>
            </w: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；    </w:t>
            </w:r>
            <w:r w:rsidRPr="006D2E5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授课培训师：</w:t>
            </w:r>
            <w:r w:rsidRPr="009B1FB8">
              <w:rPr>
                <w:color w:val="000000"/>
                <w:kern w:val="0"/>
                <w:sz w:val="24"/>
                <w:u w:val="single"/>
              </w:rPr>
              <w:t xml:space="preserve">           </w:t>
            </w:r>
            <w:r w:rsidRPr="009B1FB8">
              <w:rPr>
                <w:rFonts w:ascii="宋体" w:hAnsi="宋体" w:cs="宋体" w:hint="eastAsia"/>
                <w:color w:val="000000"/>
                <w:kern w:val="0"/>
                <w:sz w:val="24"/>
              </w:rPr>
              <w:t>和</w:t>
            </w:r>
            <w:r w:rsidRPr="009B1FB8">
              <w:rPr>
                <w:color w:val="000000"/>
                <w:kern w:val="0"/>
                <w:sz w:val="24"/>
                <w:u w:val="single"/>
              </w:rPr>
              <w:t xml:space="preserve">                </w:t>
            </w:r>
          </w:p>
        </w:tc>
      </w:tr>
      <w:tr w:rsidR="006D2E56" w:rsidRPr="006D2E56" w14:paraId="4267F7B6" w14:textId="77777777" w:rsidTr="009B1FB8">
        <w:trPr>
          <w:trHeight w:val="19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0915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D2E5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254D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D2E5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B712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D2E5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D493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D2E5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FD98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D2E5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</w:t>
            </w:r>
            <w:r w:rsidRPr="006D2E56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2E5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832A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D2E5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BF05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D2E5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</w:t>
            </w:r>
            <w:r w:rsidRPr="006D2E56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D2E5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</w:t>
            </w:r>
          </w:p>
        </w:tc>
      </w:tr>
      <w:tr w:rsidR="006D2E56" w:rsidRPr="006D2E56" w14:paraId="49BC2538" w14:textId="77777777" w:rsidTr="009B1FB8">
        <w:trPr>
          <w:trHeight w:val="1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D33E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A800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BD80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A581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FCB5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AA76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2A56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D2E5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0B4B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D2E5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试讲</w:t>
            </w:r>
          </w:p>
        </w:tc>
      </w:tr>
      <w:tr w:rsidR="006D2E56" w:rsidRPr="006D2E56" w14:paraId="60629FA9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C18A" w14:textId="28EB442E" w:rsidR="006D2E56" w:rsidRPr="006D2E56" w:rsidRDefault="006D2E56" w:rsidP="009B1FB8">
            <w:pPr>
              <w:widowControl/>
              <w:jc w:val="center"/>
              <w:rPr>
                <w:rFonts w:eastAsia="等线" w:hint="eastAsia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B011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D2E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2FE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D2E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2133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7179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D2E5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27E4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D2E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3642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D2E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796B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D2E5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D2E56" w:rsidRPr="006D2E56" w14:paraId="3F412B62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E73C" w14:textId="64A360B7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8F88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5116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A7F5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62A7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9C39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24B4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D9BE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55AB01BA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AE37" w14:textId="6AC23BAC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4847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8C87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14D8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A1B3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13FC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A116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8A1C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6ACBC90E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341A" w14:textId="3878249B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AD2C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6820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3FE8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8E88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DCC8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DBA5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0D81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613E4132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ED0E" w14:textId="74211018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136B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7D6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4005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F381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8716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2E21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B1B6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10A0037E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25C5" w14:textId="337354FE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FABE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0E62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AAC2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9033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9F16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EF6C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F9AC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0C915BCC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001" w14:textId="6A9059E1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41C6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39D8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0968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B106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0FA4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E5F6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F0F9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29525A96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2BB8" w14:textId="3ED50320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00AB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7D41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1E5A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205C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5612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B2B4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65C7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15ACF513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E583" w14:textId="0CE5BC2B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9D99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BA3E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B731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7E09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F1B0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E5A7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DCAF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6360204F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02DA" w14:textId="6470736B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6600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CAC4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A6F4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D21C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2C20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AB0E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135A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1D9F3662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4D03" w14:textId="4908B9BF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2B2E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5B4E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7FC7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B0DC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D146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2CBE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4559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297EA456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D3B6" w14:textId="6ECAA11C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9E32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BD07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9FB8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1814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A6FB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E4B7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3226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02037A8D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8673" w14:textId="6E93AF5F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D65A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F5BD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3298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D060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E717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2CA1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FD12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278487A5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AA17" w14:textId="32BBC79F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FCD0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83D6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A57F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E38A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D5E9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2F01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FE4C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3F9B4826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929C" w14:textId="68E5FF31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6EB1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7E9A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AEFD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FFF7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A1B1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98C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1D2E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291EAFD3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3005" w14:textId="5A7BF23C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2C0D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A859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0598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78F3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EF39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3BBD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C04B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4E349C1D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01CA" w14:textId="6008D62A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8A01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5094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46A9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95D6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27C9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F2DB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952D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1395614C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167B" w14:textId="45561FBB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5296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1F88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727A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BCDD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3E94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9ADD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0E18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49702CFF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6CAD" w14:textId="140C24E0" w:rsidR="006D2E56" w:rsidRDefault="006D2E56" w:rsidP="009B1FB8">
            <w:pPr>
              <w:widowControl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F415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7BD6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68AE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ADEE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71AD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0178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29BE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00D4EE04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9843" w14:textId="30EF53FB" w:rsidR="006D2E56" w:rsidRDefault="006D2E56" w:rsidP="009B1FB8">
            <w:pPr>
              <w:widowControl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FC42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597A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6D91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421F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6F0F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7D71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66F1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4BDA5458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3A74" w14:textId="031F5F26" w:rsidR="006D2E56" w:rsidRPr="006D2E56" w:rsidRDefault="006D2E56" w:rsidP="009B1FB8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788B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1E79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E7B8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3690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1F68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C49B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3078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44FF70BF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874B" w14:textId="6591EAAD" w:rsidR="006D2E56" w:rsidRDefault="006D2E56" w:rsidP="009B1FB8">
            <w:pPr>
              <w:widowControl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16DA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4B11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828D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179D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CB50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7768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A539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5EF82186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E067" w14:textId="29E4DFB2" w:rsidR="006D2E56" w:rsidRDefault="006D2E56" w:rsidP="009B1FB8">
            <w:pPr>
              <w:widowControl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C8BA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6455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E5C6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AF0E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628F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E3D0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7091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466B0110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EC84" w14:textId="4C6668E9" w:rsidR="006D2E56" w:rsidRDefault="006D2E56" w:rsidP="009B1FB8">
            <w:pPr>
              <w:widowControl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443E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D285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038B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D36B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AD9B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BEFE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EC24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13169825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8808" w14:textId="0FD383CC" w:rsidR="006D2E56" w:rsidRDefault="006D2E56" w:rsidP="009B1FB8">
            <w:pPr>
              <w:widowControl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8DFE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4979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9F12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2F89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64E1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B180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6A51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329DFA54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292C" w14:textId="4073D1B9" w:rsidR="006D2E56" w:rsidRDefault="006D2E56" w:rsidP="009B1FB8">
            <w:pPr>
              <w:widowControl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4D76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5E7D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CB36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9C61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ECD6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9F0A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1F8C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42D28973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D920" w14:textId="36416AEB" w:rsidR="006D2E56" w:rsidRDefault="006D2E56" w:rsidP="009B1FB8">
            <w:pPr>
              <w:widowControl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63C2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0016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3A83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8A5C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ABEF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D8B8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166F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7CC80347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20D8" w14:textId="06AF8281" w:rsidR="006D2E56" w:rsidRDefault="006D2E56" w:rsidP="009B1FB8">
            <w:pPr>
              <w:widowControl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F8C1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C85F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D090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D518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B6B5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386A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06DB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1FB796E5" w14:textId="77777777" w:rsidTr="009B1FB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9E94" w14:textId="162E4D22" w:rsidR="006D2E56" w:rsidRDefault="006D2E56" w:rsidP="009B1FB8">
            <w:pPr>
              <w:widowControl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6FC7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013B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0967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8D82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8CF2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D5CA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70DC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6D2E56" w:rsidRPr="006D2E56" w14:paraId="3CCD0E06" w14:textId="77777777" w:rsidTr="009B1FB8">
        <w:trPr>
          <w:trHeight w:val="5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434B" w14:textId="0951C2A8" w:rsidR="006D2E56" w:rsidRDefault="006D2E56" w:rsidP="009B1FB8">
            <w:pPr>
              <w:widowControl/>
              <w:jc w:val="center"/>
              <w:rPr>
                <w:rFonts w:eastAsia="等线"/>
                <w:color w:val="000000"/>
              </w:rPr>
            </w:pPr>
            <w:r>
              <w:rPr>
                <w:rFonts w:eastAsia="等线"/>
                <w:color w:val="000000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6564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A2AA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3ED5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3A82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71DB" w14:textId="77777777" w:rsidR="006D2E56" w:rsidRPr="006D2E56" w:rsidRDefault="006D2E56" w:rsidP="009B1FB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B64D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7659" w14:textId="77777777" w:rsidR="006D2E56" w:rsidRPr="006D2E56" w:rsidRDefault="006D2E56" w:rsidP="009B1F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D798E44" w14:textId="468EE613" w:rsidR="002F03A4" w:rsidRPr="006D2E56" w:rsidRDefault="002F03A4" w:rsidP="00281187">
      <w:pPr>
        <w:outlineLvl w:val="0"/>
        <w:rPr>
          <w:rFonts w:ascii="微软雅黑" w:eastAsia="微软雅黑" w:hAnsi="微软雅黑"/>
          <w:b/>
          <w:sz w:val="32"/>
          <w:szCs w:val="32"/>
        </w:rPr>
      </w:pPr>
    </w:p>
    <w:sectPr w:rsidR="002F03A4" w:rsidRPr="006D2E56" w:rsidSect="0087464B">
      <w:pgSz w:w="16838" w:h="11906" w:orient="landscape"/>
      <w:pgMar w:top="1134" w:right="1134" w:bottom="1134" w:left="1134" w:header="851" w:footer="992" w:gutter="0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7C847" w14:textId="77777777" w:rsidR="006D2E56" w:rsidRDefault="006D2E56" w:rsidP="00F95D06">
      <w:r>
        <w:separator/>
      </w:r>
    </w:p>
  </w:endnote>
  <w:endnote w:type="continuationSeparator" w:id="0">
    <w:p w14:paraId="278E5ADB" w14:textId="77777777" w:rsidR="006D2E56" w:rsidRDefault="006D2E56" w:rsidP="00F9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utura Bk BT">
    <w:altName w:val="Century Gothic"/>
    <w:charset w:val="00"/>
    <w:family w:val="swiss"/>
    <w:pitch w:val="default"/>
    <w:sig w:usb0="00000000" w:usb1="00000000" w:usb2="00000000" w:usb3="00000000" w:csb0="00000011" w:csb1="00000000"/>
  </w:font>
  <w:font w:name="Futura Lt BT">
    <w:altName w:val="Century Gothic"/>
    <w:charset w:val="00"/>
    <w:family w:val="swiss"/>
    <w:pitch w:val="default"/>
    <w:sig w:usb0="00000000" w:usb1="00000000" w:usb2="00000000" w:usb3="00000000" w:csb0="00000011" w:csb1="00000000"/>
  </w:font>
  <w:font w:name="Futura">
    <w:altName w:val="Arial"/>
    <w:charset w:val="00"/>
    <w:family w:val="swiss"/>
    <w:pitch w:val="default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1BB3A" w14:textId="77777777" w:rsidR="006D2E56" w:rsidRDefault="006D2E56" w:rsidP="00E5578D">
    <w:pPr>
      <w:pStyle w:val="a5"/>
      <w:jc w:val="center"/>
    </w:pPr>
    <w:r>
      <w:rPr>
        <w:rFonts w:hint="eastAsia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6075F" w14:textId="77777777" w:rsidR="006D2E56" w:rsidRDefault="006D2E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A0EFE">
      <w:rPr>
        <w:noProof/>
        <w:lang w:val="zh-CN"/>
      </w:rPr>
      <w:t>19</w:t>
    </w:r>
    <w:r>
      <w:fldChar w:fldCharType="end"/>
    </w:r>
  </w:p>
  <w:p w14:paraId="0145827C" w14:textId="77777777" w:rsidR="006D2E56" w:rsidRDefault="006D2E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4395" w14:textId="77777777" w:rsidR="006D2E56" w:rsidRDefault="006D2E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A0EFE">
      <w:rPr>
        <w:noProof/>
        <w:lang w:val="zh-CN"/>
      </w:rPr>
      <w:t>15</w:t>
    </w:r>
    <w:r>
      <w:fldChar w:fldCharType="end"/>
    </w:r>
  </w:p>
  <w:p w14:paraId="28F4AA49" w14:textId="77777777" w:rsidR="006D2E56" w:rsidRDefault="006D2E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EDEA" w14:textId="77777777" w:rsidR="006D2E56" w:rsidRDefault="006D2E56" w:rsidP="00F95D06">
      <w:r>
        <w:separator/>
      </w:r>
    </w:p>
  </w:footnote>
  <w:footnote w:type="continuationSeparator" w:id="0">
    <w:p w14:paraId="06AAA263" w14:textId="77777777" w:rsidR="006D2E56" w:rsidRDefault="006D2E56" w:rsidP="00F9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53F7" w14:textId="77777777" w:rsidR="006D2E56" w:rsidRDefault="006D2E5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0CB2"/>
    <w:multiLevelType w:val="hybridMultilevel"/>
    <w:tmpl w:val="BCF0D7F4"/>
    <w:lvl w:ilvl="0" w:tplc="58064F02">
      <w:start w:val="1"/>
      <w:numFmt w:val="bullet"/>
      <w:lvlText w:val="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0D565716"/>
    <w:multiLevelType w:val="hybridMultilevel"/>
    <w:tmpl w:val="3FC02458"/>
    <w:lvl w:ilvl="0" w:tplc="8102AD4E">
      <w:start w:val="1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DA12E5"/>
    <w:multiLevelType w:val="hybridMultilevel"/>
    <w:tmpl w:val="650E5B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65F019E"/>
    <w:multiLevelType w:val="hybridMultilevel"/>
    <w:tmpl w:val="EE746792"/>
    <w:lvl w:ilvl="0" w:tplc="980C96CE">
      <w:numFmt w:val="bullet"/>
      <w:lvlText w:val="●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8D20839"/>
    <w:multiLevelType w:val="hybridMultilevel"/>
    <w:tmpl w:val="500E8FC2"/>
    <w:lvl w:ilvl="0" w:tplc="82EC0EDC">
      <w:start w:val="1"/>
      <w:numFmt w:val="decimal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F256CC"/>
    <w:multiLevelType w:val="hybridMultilevel"/>
    <w:tmpl w:val="0E38F13A"/>
    <w:lvl w:ilvl="0" w:tplc="58064F02">
      <w:start w:val="1"/>
      <w:numFmt w:val="bullet"/>
      <w:lvlText w:val="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A36DB3"/>
    <w:multiLevelType w:val="hybridMultilevel"/>
    <w:tmpl w:val="6A7CA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FA14134"/>
    <w:multiLevelType w:val="hybridMultilevel"/>
    <w:tmpl w:val="6EE0FEF4"/>
    <w:lvl w:ilvl="0" w:tplc="58064F02">
      <w:start w:val="1"/>
      <w:numFmt w:val="bullet"/>
      <w:lvlText w:val="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756F7290"/>
    <w:multiLevelType w:val="hybridMultilevel"/>
    <w:tmpl w:val="0D6E8718"/>
    <w:lvl w:ilvl="0" w:tplc="9B08167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8646E41"/>
    <w:multiLevelType w:val="hybridMultilevel"/>
    <w:tmpl w:val="0DB072B4"/>
    <w:lvl w:ilvl="0" w:tplc="58064F02">
      <w:start w:val="1"/>
      <w:numFmt w:val="bullet"/>
      <w:lvlText w:val="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32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0B5"/>
    <w:rsid w:val="0016509E"/>
    <w:rsid w:val="001B49E2"/>
    <w:rsid w:val="001B4FEB"/>
    <w:rsid w:val="001C1D85"/>
    <w:rsid w:val="00206CC1"/>
    <w:rsid w:val="002621F5"/>
    <w:rsid w:val="00281187"/>
    <w:rsid w:val="002E7E23"/>
    <w:rsid w:val="002F03A4"/>
    <w:rsid w:val="002F05B6"/>
    <w:rsid w:val="0038298A"/>
    <w:rsid w:val="003B1BDF"/>
    <w:rsid w:val="003C34B6"/>
    <w:rsid w:val="003D7D24"/>
    <w:rsid w:val="00400287"/>
    <w:rsid w:val="004F234D"/>
    <w:rsid w:val="00566CE2"/>
    <w:rsid w:val="006D2E56"/>
    <w:rsid w:val="00707D71"/>
    <w:rsid w:val="007719FC"/>
    <w:rsid w:val="007D5D18"/>
    <w:rsid w:val="007D7894"/>
    <w:rsid w:val="00833BEA"/>
    <w:rsid w:val="0087464B"/>
    <w:rsid w:val="008F133F"/>
    <w:rsid w:val="0092272C"/>
    <w:rsid w:val="009472CA"/>
    <w:rsid w:val="009840B5"/>
    <w:rsid w:val="009A4AF3"/>
    <w:rsid w:val="009B1FB8"/>
    <w:rsid w:val="00A80196"/>
    <w:rsid w:val="00A953B3"/>
    <w:rsid w:val="00B21771"/>
    <w:rsid w:val="00B34CB1"/>
    <w:rsid w:val="00B81AB4"/>
    <w:rsid w:val="00BB0DF2"/>
    <w:rsid w:val="00BE2897"/>
    <w:rsid w:val="00BF2EA5"/>
    <w:rsid w:val="00C02C0E"/>
    <w:rsid w:val="00C34793"/>
    <w:rsid w:val="00D675C1"/>
    <w:rsid w:val="00DA78C3"/>
    <w:rsid w:val="00DE462B"/>
    <w:rsid w:val="00DE7A70"/>
    <w:rsid w:val="00E5292F"/>
    <w:rsid w:val="00E5578D"/>
    <w:rsid w:val="00E653E8"/>
    <w:rsid w:val="00EA0EFE"/>
    <w:rsid w:val="00F41731"/>
    <w:rsid w:val="00F95D06"/>
    <w:rsid w:val="00F96D34"/>
    <w:rsid w:val="00FC77E9"/>
    <w:rsid w:val="00FE2941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4:docId w14:val="72C12FBC"/>
  <w15:docId w15:val="{7578321A-0920-4BB6-8084-EA48BCB1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D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2621F5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D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D06"/>
    <w:rPr>
      <w:sz w:val="18"/>
      <w:szCs w:val="18"/>
    </w:rPr>
  </w:style>
  <w:style w:type="paragraph" w:styleId="a7">
    <w:name w:val="Body Text"/>
    <w:basedOn w:val="a"/>
    <w:link w:val="a8"/>
    <w:rsid w:val="00F95D06"/>
    <w:pPr>
      <w:spacing w:after="120"/>
    </w:pPr>
  </w:style>
  <w:style w:type="character" w:customStyle="1" w:styleId="a8">
    <w:name w:val="正文文本 字符"/>
    <w:basedOn w:val="a0"/>
    <w:link w:val="a7"/>
    <w:rsid w:val="00F95D06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5D0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95D06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21771"/>
    <w:pPr>
      <w:ind w:firstLineChars="200" w:firstLine="420"/>
    </w:pPr>
  </w:style>
  <w:style w:type="character" w:customStyle="1" w:styleId="font01">
    <w:name w:val="font01"/>
    <w:qFormat/>
    <w:rsid w:val="00400287"/>
    <w:rPr>
      <w:rFonts w:ascii="Calibri" w:hAnsi="Calibri" w:cs="Calibri"/>
      <w:i w:val="0"/>
      <w:color w:val="000000"/>
      <w:sz w:val="21"/>
      <w:szCs w:val="21"/>
      <w:u w:val="none"/>
    </w:rPr>
  </w:style>
  <w:style w:type="character" w:customStyle="1" w:styleId="1">
    <w:name w:val="标题 字符1"/>
    <w:link w:val="ac"/>
    <w:uiPriority w:val="99"/>
    <w:rsid w:val="00707D71"/>
    <w:rPr>
      <w:b/>
      <w:bCs/>
      <w:sz w:val="32"/>
      <w:szCs w:val="24"/>
      <w:lang w:val="en-GB"/>
    </w:rPr>
  </w:style>
  <w:style w:type="character" w:customStyle="1" w:styleId="Char">
    <w:name w:val="页脚 Char"/>
    <w:uiPriority w:val="99"/>
    <w:rsid w:val="00707D71"/>
    <w:rPr>
      <w:kern w:val="2"/>
      <w:sz w:val="18"/>
      <w:szCs w:val="18"/>
    </w:rPr>
  </w:style>
  <w:style w:type="paragraph" w:styleId="ac">
    <w:name w:val="Title"/>
    <w:basedOn w:val="a"/>
    <w:link w:val="1"/>
    <w:uiPriority w:val="99"/>
    <w:qFormat/>
    <w:rsid w:val="00707D71"/>
    <w:pPr>
      <w:widowControl/>
      <w:jc w:val="center"/>
    </w:pPr>
    <w:rPr>
      <w:rFonts w:asciiTheme="minorHAnsi" w:eastAsiaTheme="minorEastAsia" w:hAnsiTheme="minorHAnsi" w:cstheme="minorBidi"/>
      <w:b/>
      <w:bCs/>
      <w:sz w:val="32"/>
      <w:lang w:val="en-GB"/>
    </w:rPr>
  </w:style>
  <w:style w:type="character" w:customStyle="1" w:styleId="ad">
    <w:name w:val="标题 字符"/>
    <w:basedOn w:val="a0"/>
    <w:uiPriority w:val="10"/>
    <w:rsid w:val="00707D7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2621F5"/>
    <w:rPr>
      <w:rFonts w:ascii="Times New Roman" w:eastAsia="宋体" w:hAnsi="Times New Roman" w:cs="Times New Roman"/>
      <w:b/>
      <w:kern w:val="0"/>
      <w:sz w:val="32"/>
      <w:szCs w:val="20"/>
    </w:rPr>
  </w:style>
  <w:style w:type="character" w:styleId="ae">
    <w:name w:val="annotation reference"/>
    <w:basedOn w:val="a0"/>
    <w:uiPriority w:val="99"/>
    <w:semiHidden/>
    <w:unhideWhenUsed/>
    <w:rsid w:val="004F234D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4F234D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4F234D"/>
    <w:rPr>
      <w:rFonts w:ascii="Times New Roman" w:eastAsia="宋体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234D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4F234D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1808</Words>
  <Characters>10310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2020-06-11T08:00:00Z</cp:lastPrinted>
  <dcterms:created xsi:type="dcterms:W3CDTF">2020-06-11T03:09:00Z</dcterms:created>
  <dcterms:modified xsi:type="dcterms:W3CDTF">2020-06-17T09:47:00Z</dcterms:modified>
</cp:coreProperties>
</file>